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8ED29" w14:textId="031DD231" w:rsidR="00C51337" w:rsidRPr="008240D1" w:rsidRDefault="00C51337" w:rsidP="008240D1">
      <w:pPr>
        <w:jc w:val="center"/>
        <w:outlineLvl w:val="0"/>
        <w:rPr>
          <w:rFonts w:cs="Arial"/>
          <w:b/>
          <w:sz w:val="32"/>
          <w:u w:val="single"/>
        </w:rPr>
      </w:pPr>
      <w:bookmarkStart w:id="0" w:name="_GoBack"/>
      <w:r w:rsidRPr="008240D1">
        <w:rPr>
          <w:rFonts w:cs="Arial"/>
          <w:b/>
          <w:sz w:val="32"/>
          <w:u w:val="single"/>
        </w:rPr>
        <w:t>Gender Equality Charter Mark</w:t>
      </w:r>
    </w:p>
    <w:bookmarkEnd w:id="0"/>
    <w:p w14:paraId="4FA801DD" w14:textId="77777777" w:rsidR="00614FA8" w:rsidRPr="00BA68BC" w:rsidRDefault="00377850" w:rsidP="00F15093">
      <w:pPr>
        <w:outlineLvl w:val="0"/>
        <w:rPr>
          <w:rFonts w:cs="Arial"/>
        </w:rPr>
      </w:pPr>
      <w:r w:rsidRPr="00BA68BC">
        <w:rPr>
          <w:rFonts w:cs="Arial"/>
        </w:rPr>
        <w:t>Leadership</w:t>
      </w:r>
    </w:p>
    <w:p w14:paraId="7B5C48AF" w14:textId="77777777" w:rsidR="00377850" w:rsidRPr="00BA68BC" w:rsidRDefault="00377850">
      <w:pPr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103"/>
        <w:gridCol w:w="2340"/>
        <w:gridCol w:w="2311"/>
        <w:gridCol w:w="2279"/>
        <w:gridCol w:w="2160"/>
        <w:gridCol w:w="2269"/>
      </w:tblGrid>
      <w:tr w:rsidR="00B71468" w:rsidRPr="00BA68BC" w14:paraId="2413F9DA" w14:textId="77777777" w:rsidTr="00811D21">
        <w:tc>
          <w:tcPr>
            <w:tcW w:w="1668" w:type="dxa"/>
          </w:tcPr>
          <w:p w14:paraId="1E5D53C4" w14:textId="77777777" w:rsidR="001C7378" w:rsidRPr="00BA68BC" w:rsidRDefault="001C7378">
            <w:pPr>
              <w:rPr>
                <w:rFonts w:cs="Arial"/>
              </w:rPr>
            </w:pPr>
            <w:r w:rsidRPr="00BA68BC">
              <w:rPr>
                <w:rFonts w:cs="Arial"/>
              </w:rPr>
              <w:t>Category</w:t>
            </w:r>
          </w:p>
        </w:tc>
        <w:tc>
          <w:tcPr>
            <w:tcW w:w="2103" w:type="dxa"/>
          </w:tcPr>
          <w:p w14:paraId="7D635925" w14:textId="77777777" w:rsidR="001C7378" w:rsidRPr="00BA68BC" w:rsidRDefault="001C7378">
            <w:pPr>
              <w:rPr>
                <w:rFonts w:cs="Arial"/>
              </w:rPr>
            </w:pPr>
            <w:r w:rsidRPr="00BA68BC">
              <w:rPr>
                <w:rFonts w:cs="Arial"/>
              </w:rPr>
              <w:t>Level</w:t>
            </w:r>
          </w:p>
        </w:tc>
        <w:tc>
          <w:tcPr>
            <w:tcW w:w="2340" w:type="dxa"/>
          </w:tcPr>
          <w:p w14:paraId="675FE390" w14:textId="77777777" w:rsidR="001C7378" w:rsidRPr="00BA68BC" w:rsidRDefault="001C7378">
            <w:pPr>
              <w:rPr>
                <w:rFonts w:cs="Arial"/>
              </w:rPr>
            </w:pPr>
            <w:r w:rsidRPr="00BA68BC">
              <w:rPr>
                <w:rFonts w:cs="Arial"/>
              </w:rPr>
              <w:t>Key Question</w:t>
            </w:r>
          </w:p>
        </w:tc>
        <w:tc>
          <w:tcPr>
            <w:tcW w:w="2311" w:type="dxa"/>
          </w:tcPr>
          <w:p w14:paraId="64AA06B8" w14:textId="77777777" w:rsidR="001C7378" w:rsidRPr="00BA68BC" w:rsidRDefault="001C7378">
            <w:pPr>
              <w:rPr>
                <w:rFonts w:cs="Arial"/>
              </w:rPr>
            </w:pPr>
            <w:bookmarkStart w:id="1" w:name="OLE_LINK1"/>
            <w:bookmarkStart w:id="2" w:name="OLE_LINK2"/>
            <w:r w:rsidRPr="00BA68BC">
              <w:rPr>
                <w:rFonts w:cs="Arial"/>
              </w:rPr>
              <w:t>Emerging</w:t>
            </w:r>
            <w:bookmarkEnd w:id="1"/>
            <w:bookmarkEnd w:id="2"/>
          </w:p>
        </w:tc>
        <w:tc>
          <w:tcPr>
            <w:tcW w:w="2279" w:type="dxa"/>
          </w:tcPr>
          <w:p w14:paraId="69D0A0E6" w14:textId="77777777" w:rsidR="001C7378" w:rsidRPr="00BA68BC" w:rsidRDefault="001C7378">
            <w:pPr>
              <w:rPr>
                <w:rFonts w:cs="Arial"/>
              </w:rPr>
            </w:pPr>
            <w:r w:rsidRPr="00BA68BC">
              <w:rPr>
                <w:rFonts w:cs="Arial"/>
              </w:rPr>
              <w:t>Working towards</w:t>
            </w:r>
          </w:p>
        </w:tc>
        <w:tc>
          <w:tcPr>
            <w:tcW w:w="2160" w:type="dxa"/>
          </w:tcPr>
          <w:p w14:paraId="03B99284" w14:textId="77777777" w:rsidR="001C7378" w:rsidRPr="00BA68BC" w:rsidRDefault="001C7378">
            <w:pPr>
              <w:rPr>
                <w:rFonts w:cs="Arial"/>
              </w:rPr>
            </w:pPr>
            <w:r w:rsidRPr="00BA68BC">
              <w:rPr>
                <w:rFonts w:cs="Arial"/>
              </w:rPr>
              <w:t>Developing practice</w:t>
            </w:r>
          </w:p>
        </w:tc>
        <w:tc>
          <w:tcPr>
            <w:tcW w:w="2269" w:type="dxa"/>
          </w:tcPr>
          <w:p w14:paraId="01368835" w14:textId="77777777" w:rsidR="001C7378" w:rsidRPr="00BA68BC" w:rsidRDefault="001C7378">
            <w:pPr>
              <w:rPr>
                <w:rFonts w:cs="Arial"/>
              </w:rPr>
            </w:pPr>
            <w:bookmarkStart w:id="3" w:name="OLE_LINK3"/>
            <w:bookmarkStart w:id="4" w:name="OLE_LINK4"/>
            <w:r w:rsidRPr="00BA68BC">
              <w:rPr>
                <w:rFonts w:cs="Arial"/>
              </w:rPr>
              <w:t>Embedded practice</w:t>
            </w:r>
            <w:bookmarkEnd w:id="3"/>
            <w:bookmarkEnd w:id="4"/>
          </w:p>
        </w:tc>
      </w:tr>
      <w:tr w:rsidR="00B71468" w:rsidRPr="00BA68BC" w14:paraId="095B7E54" w14:textId="77777777" w:rsidTr="00811D21">
        <w:trPr>
          <w:trHeight w:val="8916"/>
        </w:trPr>
        <w:tc>
          <w:tcPr>
            <w:tcW w:w="1668" w:type="dxa"/>
          </w:tcPr>
          <w:p w14:paraId="2D64D433" w14:textId="77777777" w:rsidR="001C7378" w:rsidRPr="00BA68BC" w:rsidRDefault="005C7821">
            <w:pPr>
              <w:rPr>
                <w:rFonts w:cs="Arial"/>
              </w:rPr>
            </w:pPr>
            <w:r w:rsidRPr="00324A37">
              <w:rPr>
                <w:rFonts w:cs="Arial"/>
              </w:rPr>
              <w:t>Charter Mark (</w:t>
            </w:r>
            <w:r w:rsidR="001C7378" w:rsidRPr="00F843D1">
              <w:rPr>
                <w:rFonts w:cs="Arial"/>
              </w:rPr>
              <w:t>CM</w:t>
            </w:r>
            <w:r w:rsidRPr="00F843D1">
              <w:rPr>
                <w:rFonts w:cs="Arial"/>
              </w:rPr>
              <w:t>)</w:t>
            </w:r>
            <w:r w:rsidR="001C7378" w:rsidRPr="00F843D1">
              <w:rPr>
                <w:rFonts w:cs="Arial"/>
              </w:rPr>
              <w:t xml:space="preserve"> Development</w:t>
            </w:r>
          </w:p>
        </w:tc>
        <w:tc>
          <w:tcPr>
            <w:tcW w:w="2103" w:type="dxa"/>
          </w:tcPr>
          <w:p w14:paraId="102D69C1" w14:textId="67888AD6" w:rsidR="001C7378" w:rsidRPr="00BA68BC" w:rsidRDefault="00222523">
            <w:pPr>
              <w:rPr>
                <w:rFonts w:cs="Arial"/>
              </w:rPr>
            </w:pPr>
            <w:r w:rsidRPr="00BA68BC">
              <w:rPr>
                <w:rFonts w:cs="Arial"/>
              </w:rPr>
              <w:t>School/</w:t>
            </w:r>
            <w:ins w:id="5" w:author="user user" w:date="2020-02-26T13:12:00Z">
              <w:r w:rsidR="00F843D1">
                <w:rPr>
                  <w:rFonts w:cs="Arial"/>
                </w:rPr>
                <w:t xml:space="preserve"> </w:t>
              </w:r>
            </w:ins>
            <w:r w:rsidRPr="00BA68BC">
              <w:rPr>
                <w:rFonts w:cs="Arial"/>
              </w:rPr>
              <w:t>kindergarten</w:t>
            </w:r>
          </w:p>
        </w:tc>
        <w:tc>
          <w:tcPr>
            <w:tcW w:w="2340" w:type="dxa"/>
          </w:tcPr>
          <w:p w14:paraId="393EDC4E" w14:textId="19348ECC" w:rsidR="001C7378" w:rsidRPr="00BA68BC" w:rsidRDefault="001C7378" w:rsidP="001C7378">
            <w:pPr>
              <w:pStyle w:val="NormalWeb"/>
              <w:rPr>
                <w:rFonts w:asciiTheme="minorHAnsi" w:hAnsiTheme="minorHAnsi" w:cs="Arial"/>
              </w:rPr>
            </w:pPr>
            <w:r w:rsidRPr="00BA68BC">
              <w:rPr>
                <w:rFonts w:asciiTheme="minorHAnsi" w:hAnsiTheme="minorHAnsi" w:cs="Arial"/>
              </w:rPr>
              <w:t xml:space="preserve">To what extent is </w:t>
            </w:r>
            <w:r w:rsidR="005C7821" w:rsidRPr="00BA68BC">
              <w:rPr>
                <w:rFonts w:asciiTheme="minorHAnsi" w:hAnsiTheme="minorHAnsi" w:cs="Arial"/>
              </w:rPr>
              <w:t>Gender Equality (</w:t>
            </w:r>
            <w:r w:rsidRPr="00BA68BC">
              <w:rPr>
                <w:rFonts w:asciiTheme="minorHAnsi" w:hAnsiTheme="minorHAnsi" w:cs="Arial"/>
              </w:rPr>
              <w:t>GE</w:t>
            </w:r>
            <w:r w:rsidR="005C7821" w:rsidRPr="00BA68BC">
              <w:rPr>
                <w:rFonts w:asciiTheme="minorHAnsi" w:hAnsiTheme="minorHAnsi" w:cs="Arial"/>
              </w:rPr>
              <w:t>)</w:t>
            </w:r>
            <w:r w:rsidRPr="00BA68BC">
              <w:rPr>
                <w:rFonts w:asciiTheme="minorHAnsi" w:hAnsiTheme="minorHAnsi" w:cs="Arial"/>
              </w:rPr>
              <w:t xml:space="preserve"> part of the long</w:t>
            </w:r>
            <w:r w:rsidR="00F857B5" w:rsidRPr="00BA68BC">
              <w:rPr>
                <w:rFonts w:asciiTheme="minorHAnsi" w:hAnsiTheme="minorHAnsi" w:cs="Arial"/>
              </w:rPr>
              <w:t>-</w:t>
            </w:r>
            <w:r w:rsidRPr="00BA68BC">
              <w:rPr>
                <w:rFonts w:asciiTheme="minorHAnsi" w:hAnsiTheme="minorHAnsi" w:cs="Arial"/>
              </w:rPr>
              <w:t xml:space="preserve">term vision of the </w:t>
            </w:r>
            <w:r w:rsidR="00222523" w:rsidRPr="00BA68BC">
              <w:rPr>
                <w:rFonts w:asciiTheme="minorHAnsi" w:hAnsiTheme="minorHAnsi" w:cs="Arial"/>
              </w:rPr>
              <w:t>school/kindergarten</w:t>
            </w:r>
            <w:r w:rsidRPr="00BA68BC">
              <w:rPr>
                <w:rFonts w:asciiTheme="minorHAnsi" w:hAnsiTheme="minorHAnsi" w:cs="Arial"/>
              </w:rPr>
              <w:t xml:space="preserve">? </w:t>
            </w:r>
          </w:p>
        </w:tc>
        <w:tc>
          <w:tcPr>
            <w:tcW w:w="2311" w:type="dxa"/>
          </w:tcPr>
          <w:p w14:paraId="3B966D99" w14:textId="7C431419" w:rsidR="001C7378" w:rsidRPr="00BA68BC" w:rsidRDefault="00807867" w:rsidP="00404718">
            <w:pPr>
              <w:rPr>
                <w:rFonts w:cs="Arial"/>
              </w:rPr>
            </w:pPr>
            <w:r w:rsidRPr="00BA68BC">
              <w:rPr>
                <w:rFonts w:cs="Arial"/>
              </w:rPr>
              <w:t>D</w:t>
            </w:r>
            <w:r w:rsidR="005C7821" w:rsidRPr="00BA68BC">
              <w:rPr>
                <w:rFonts w:cs="Arial"/>
              </w:rPr>
              <w:t xml:space="preserve">iscuss GE </w:t>
            </w:r>
            <w:r w:rsidR="00404718" w:rsidRPr="00BA68BC">
              <w:rPr>
                <w:rFonts w:cs="Arial"/>
              </w:rPr>
              <w:t xml:space="preserve">and how it relates to </w:t>
            </w:r>
            <w:r w:rsidR="00F857B5" w:rsidRPr="00BA68BC">
              <w:rPr>
                <w:rFonts w:cs="Arial"/>
              </w:rPr>
              <w:t xml:space="preserve">the long-term </w:t>
            </w:r>
            <w:r w:rsidR="00404718" w:rsidRPr="00BA68BC">
              <w:rPr>
                <w:rFonts w:cs="Arial"/>
              </w:rPr>
              <w:t xml:space="preserve">vision of </w:t>
            </w:r>
            <w:r w:rsidR="00222523" w:rsidRPr="00BA68BC">
              <w:rPr>
                <w:rFonts w:cs="Arial"/>
              </w:rPr>
              <w:t>school/kindergarten</w:t>
            </w:r>
            <w:r w:rsidRPr="00BA68BC">
              <w:rPr>
                <w:rFonts w:cs="Arial"/>
              </w:rPr>
              <w:t xml:space="preserve"> as </w:t>
            </w:r>
            <w:proofErr w:type="gramStart"/>
            <w:r w:rsidRPr="00BA68BC">
              <w:rPr>
                <w:rFonts w:cs="Arial"/>
              </w:rPr>
              <w:t>a</w:t>
            </w:r>
            <w:proofErr w:type="gramEnd"/>
            <w:r w:rsidRPr="00BA68BC">
              <w:rPr>
                <w:rFonts w:cs="Arial"/>
              </w:rPr>
              <w:t xml:space="preserve"> </w:t>
            </w:r>
            <w:r w:rsidR="00222523" w:rsidRPr="00BA68BC">
              <w:rPr>
                <w:rFonts w:cs="Arial"/>
              </w:rPr>
              <w:t>school/</w:t>
            </w:r>
            <w:ins w:id="6" w:author="user user" w:date="2020-02-26T13:12:00Z">
              <w:r w:rsidR="00F843D1">
                <w:rPr>
                  <w:rFonts w:cs="Arial"/>
                </w:rPr>
                <w:t xml:space="preserve"> </w:t>
              </w:r>
            </w:ins>
            <w:r w:rsidR="00222523" w:rsidRPr="00BA68BC">
              <w:rPr>
                <w:rFonts w:cs="Arial"/>
              </w:rPr>
              <w:t>kindergarten</w:t>
            </w:r>
            <w:r w:rsidRPr="00BA68BC">
              <w:rPr>
                <w:rFonts w:cs="Arial"/>
              </w:rPr>
              <w:t xml:space="preserve"> leadership</w:t>
            </w:r>
            <w:r w:rsidR="00404718" w:rsidRPr="00BA68BC">
              <w:rPr>
                <w:rFonts w:cs="Arial"/>
              </w:rPr>
              <w:t>.</w:t>
            </w:r>
          </w:p>
          <w:p w14:paraId="14F74CDE" w14:textId="5EC05C12" w:rsidR="00022AFD" w:rsidRPr="00BA68BC" w:rsidRDefault="00807867" w:rsidP="00404718">
            <w:pPr>
              <w:rPr>
                <w:rFonts w:cs="Arial"/>
              </w:rPr>
            </w:pPr>
            <w:r w:rsidRPr="00BA68BC">
              <w:rPr>
                <w:rFonts w:cs="Arial"/>
              </w:rPr>
              <w:t>I</w:t>
            </w:r>
            <w:r w:rsidR="00022AFD" w:rsidRPr="00BA68BC">
              <w:rPr>
                <w:rFonts w:cs="Arial"/>
              </w:rPr>
              <w:t>dentif</w:t>
            </w:r>
            <w:r w:rsidRPr="00BA68BC">
              <w:rPr>
                <w:rFonts w:cs="Arial"/>
              </w:rPr>
              <w:t xml:space="preserve">y </w:t>
            </w:r>
            <w:r w:rsidR="00022AFD" w:rsidRPr="00BA68BC">
              <w:rPr>
                <w:rFonts w:cs="Arial"/>
              </w:rPr>
              <w:t xml:space="preserve">organisations that can support </w:t>
            </w:r>
            <w:r w:rsidRPr="00BA68BC">
              <w:rPr>
                <w:rFonts w:cs="Arial"/>
              </w:rPr>
              <w:t xml:space="preserve">the </w:t>
            </w:r>
            <w:r w:rsidR="00222523" w:rsidRPr="00BA68BC">
              <w:rPr>
                <w:rFonts w:cs="Arial"/>
              </w:rPr>
              <w:t>school/kindergarten</w:t>
            </w:r>
          </w:p>
          <w:p w14:paraId="6E4CA2A8" w14:textId="77777777" w:rsidR="00404718" w:rsidRPr="00BA68BC" w:rsidRDefault="00807867" w:rsidP="00404718">
            <w:pPr>
              <w:rPr>
                <w:rFonts w:cs="Arial"/>
              </w:rPr>
            </w:pPr>
            <w:r w:rsidRPr="00BA68BC">
              <w:rPr>
                <w:rFonts w:cs="Arial"/>
              </w:rPr>
              <w:t>F</w:t>
            </w:r>
            <w:r w:rsidR="00404718" w:rsidRPr="00BA68BC">
              <w:rPr>
                <w:rFonts w:cs="Arial"/>
              </w:rPr>
              <w:t>ind</w:t>
            </w:r>
            <w:r w:rsidR="005C7821" w:rsidRPr="00BA68BC">
              <w:rPr>
                <w:rFonts w:cs="Arial"/>
              </w:rPr>
              <w:t xml:space="preserve"> </w:t>
            </w:r>
            <w:r w:rsidR="00404718" w:rsidRPr="00BA68BC">
              <w:rPr>
                <w:rFonts w:cs="Arial"/>
              </w:rPr>
              <w:t>case studies of good practice.</w:t>
            </w:r>
          </w:p>
          <w:p w14:paraId="0D090836" w14:textId="77777777" w:rsidR="00404718" w:rsidRPr="00BA68BC" w:rsidRDefault="00807867" w:rsidP="00404718">
            <w:pPr>
              <w:rPr>
                <w:rFonts w:cs="Arial"/>
              </w:rPr>
            </w:pPr>
            <w:r w:rsidRPr="00BA68BC">
              <w:rPr>
                <w:rFonts w:cs="Arial"/>
              </w:rPr>
              <w:t>I</w:t>
            </w:r>
            <w:r w:rsidR="00404718" w:rsidRPr="00BA68BC">
              <w:rPr>
                <w:rFonts w:cs="Arial"/>
              </w:rPr>
              <w:t>dentif</w:t>
            </w:r>
            <w:r w:rsidRPr="00BA68BC">
              <w:rPr>
                <w:rFonts w:cs="Arial"/>
              </w:rPr>
              <w:t xml:space="preserve">y </w:t>
            </w:r>
            <w:r w:rsidR="005C7821" w:rsidRPr="00BA68BC">
              <w:rPr>
                <w:rFonts w:cs="Arial"/>
              </w:rPr>
              <w:t>members of a</w:t>
            </w:r>
            <w:r w:rsidR="00404718" w:rsidRPr="00BA68BC">
              <w:rPr>
                <w:rFonts w:cs="Arial"/>
              </w:rPr>
              <w:t xml:space="preserve"> Working Group.</w:t>
            </w:r>
          </w:p>
        </w:tc>
        <w:tc>
          <w:tcPr>
            <w:tcW w:w="2279" w:type="dxa"/>
          </w:tcPr>
          <w:p w14:paraId="2E8CB8CA" w14:textId="316C2FFA" w:rsidR="001C7378" w:rsidRPr="00BA68BC" w:rsidRDefault="007E351E">
            <w:pPr>
              <w:rPr>
                <w:rFonts w:cs="Arial"/>
              </w:rPr>
            </w:pPr>
            <w:r w:rsidRPr="00BA68BC">
              <w:rPr>
                <w:rFonts w:cs="Arial"/>
              </w:rPr>
              <w:t>E</w:t>
            </w:r>
            <w:r w:rsidR="00404718" w:rsidRPr="00BA68BC">
              <w:rPr>
                <w:rFonts w:cs="Arial"/>
              </w:rPr>
              <w:t>stablish</w:t>
            </w:r>
            <w:r w:rsidRPr="00BA68BC">
              <w:rPr>
                <w:rFonts w:cs="Arial"/>
              </w:rPr>
              <w:t xml:space="preserve"> </w:t>
            </w:r>
            <w:r w:rsidR="00404718" w:rsidRPr="00BA68BC">
              <w:rPr>
                <w:rFonts w:cs="Arial"/>
              </w:rPr>
              <w:t xml:space="preserve">a GE </w:t>
            </w:r>
            <w:r w:rsidR="005C7821" w:rsidRPr="00BA68BC">
              <w:rPr>
                <w:rFonts w:cs="Arial"/>
              </w:rPr>
              <w:t>W</w:t>
            </w:r>
            <w:r w:rsidR="00404718" w:rsidRPr="00BA68BC">
              <w:rPr>
                <w:rFonts w:cs="Arial"/>
              </w:rPr>
              <w:t xml:space="preserve">orking </w:t>
            </w:r>
            <w:r w:rsidR="005C7821" w:rsidRPr="00BA68BC">
              <w:rPr>
                <w:rFonts w:cs="Arial"/>
              </w:rPr>
              <w:t>G</w:t>
            </w:r>
            <w:r w:rsidR="00404718" w:rsidRPr="00BA68BC">
              <w:rPr>
                <w:rFonts w:cs="Arial"/>
              </w:rPr>
              <w:t>roup</w:t>
            </w:r>
            <w:r w:rsidR="001401ED" w:rsidRPr="00BA68BC">
              <w:rPr>
                <w:rFonts w:cs="Arial"/>
              </w:rPr>
              <w:t xml:space="preserve"> in the </w:t>
            </w:r>
            <w:r w:rsidR="00222523" w:rsidRPr="00BA68BC">
              <w:rPr>
                <w:rFonts w:cs="Arial"/>
              </w:rPr>
              <w:t>school/</w:t>
            </w:r>
            <w:ins w:id="7" w:author="user user" w:date="2020-02-26T13:17:00Z">
              <w:r w:rsidR="00811D21">
                <w:rPr>
                  <w:rFonts w:cs="Arial"/>
                </w:rPr>
                <w:t xml:space="preserve"> </w:t>
              </w:r>
            </w:ins>
            <w:r w:rsidR="00222523" w:rsidRPr="00BA68BC">
              <w:rPr>
                <w:rFonts w:cs="Arial"/>
              </w:rPr>
              <w:t>kindergarten</w:t>
            </w:r>
            <w:r w:rsidR="001401ED" w:rsidRPr="00BA68BC">
              <w:rPr>
                <w:rFonts w:cs="Arial"/>
              </w:rPr>
              <w:t>.</w:t>
            </w:r>
          </w:p>
          <w:p w14:paraId="6799E78F" w14:textId="4B6673F2" w:rsidR="005C7821" w:rsidRPr="00BA68BC" w:rsidRDefault="007E351E" w:rsidP="00AA24F4">
            <w:pPr>
              <w:rPr>
                <w:rFonts w:cs="Arial"/>
              </w:rPr>
            </w:pPr>
            <w:r w:rsidRPr="00BA68BC">
              <w:rPr>
                <w:rFonts w:cs="Arial"/>
              </w:rPr>
              <w:t>A</w:t>
            </w:r>
            <w:r w:rsidR="00AA24F4" w:rsidRPr="00BA68BC">
              <w:rPr>
                <w:rFonts w:cs="Arial"/>
              </w:rPr>
              <w:t xml:space="preserve">ppoint a </w:t>
            </w:r>
            <w:r w:rsidR="008927F0" w:rsidRPr="00BA68BC">
              <w:rPr>
                <w:rFonts w:cs="Arial"/>
              </w:rPr>
              <w:t>GE</w:t>
            </w:r>
            <w:r w:rsidR="00785E01" w:rsidRPr="00BA68BC">
              <w:rPr>
                <w:rFonts w:cs="Arial"/>
              </w:rPr>
              <w:t xml:space="preserve"> Co-ordinator</w:t>
            </w:r>
            <w:r w:rsidR="008927F0" w:rsidRPr="00BA68BC">
              <w:rPr>
                <w:rFonts w:cs="Arial"/>
              </w:rPr>
              <w:t>.</w:t>
            </w:r>
            <w:r w:rsidR="00AA24F4" w:rsidRPr="00BA68BC">
              <w:rPr>
                <w:rFonts w:cs="Arial"/>
              </w:rPr>
              <w:t xml:space="preserve"> </w:t>
            </w:r>
          </w:p>
          <w:p w14:paraId="551EB528" w14:textId="77777777" w:rsidR="00222523" w:rsidRPr="00BA68BC" w:rsidRDefault="007E351E" w:rsidP="00222523">
            <w:pPr>
              <w:rPr>
                <w:rFonts w:cs="Arial"/>
              </w:rPr>
            </w:pPr>
            <w:r w:rsidRPr="00BA68BC">
              <w:rPr>
                <w:rFonts w:cs="Arial"/>
              </w:rPr>
              <w:t>O</w:t>
            </w:r>
            <w:r w:rsidR="00AA24F4" w:rsidRPr="00BA68BC">
              <w:rPr>
                <w:rFonts w:cs="Arial"/>
              </w:rPr>
              <w:t xml:space="preserve">rganise staff </w:t>
            </w:r>
            <w:r w:rsidR="00222523" w:rsidRPr="00BA68BC">
              <w:rPr>
                <w:rFonts w:cs="Arial"/>
              </w:rPr>
              <w:t>Develop a GE policy and ensure it encompasses all areas of GECM audit.</w:t>
            </w:r>
          </w:p>
          <w:p w14:paraId="62474A7A" w14:textId="7525716B" w:rsidR="005C7821" w:rsidRPr="00BA68BC" w:rsidRDefault="003E02DC" w:rsidP="00AA24F4">
            <w:pPr>
              <w:rPr>
                <w:rFonts w:cs="Arial"/>
              </w:rPr>
            </w:pPr>
            <w:r w:rsidRPr="00BA68BC">
              <w:rPr>
                <w:rFonts w:cs="Arial"/>
              </w:rPr>
              <w:t xml:space="preserve">Have discussions between </w:t>
            </w:r>
            <w:r w:rsidR="005C7821" w:rsidRPr="00BA68BC">
              <w:rPr>
                <w:rFonts w:cs="Arial"/>
              </w:rPr>
              <w:t>Senior Leadership/</w:t>
            </w:r>
            <w:r w:rsidR="00785E01" w:rsidRPr="00BA68BC">
              <w:rPr>
                <w:rFonts w:cs="Arial"/>
              </w:rPr>
              <w:t>GE Co-</w:t>
            </w:r>
            <w:r w:rsidR="00521C8C" w:rsidRPr="00BA68BC">
              <w:rPr>
                <w:rFonts w:cs="Arial"/>
              </w:rPr>
              <w:t xml:space="preserve">ordinator </w:t>
            </w:r>
            <w:r w:rsidR="00F153DA" w:rsidRPr="00BA68BC">
              <w:rPr>
                <w:rFonts w:cs="Arial"/>
              </w:rPr>
              <w:t xml:space="preserve">and </w:t>
            </w:r>
            <w:r w:rsidR="00222523" w:rsidRPr="00BA68BC">
              <w:rPr>
                <w:rFonts w:cs="Arial"/>
              </w:rPr>
              <w:t>school/kindergarten</w:t>
            </w:r>
            <w:r w:rsidR="005C7821" w:rsidRPr="00BA68BC">
              <w:rPr>
                <w:rFonts w:cs="Arial"/>
              </w:rPr>
              <w:t xml:space="preserve"> </w:t>
            </w:r>
            <w:r w:rsidR="00AA24F4" w:rsidRPr="00BA68BC">
              <w:rPr>
                <w:rFonts w:cs="Arial"/>
              </w:rPr>
              <w:t xml:space="preserve">governors. </w:t>
            </w:r>
            <w:r w:rsidR="00350261" w:rsidRPr="00BA68BC">
              <w:rPr>
                <w:rFonts w:cs="Arial"/>
              </w:rPr>
              <w:t>B</w:t>
            </w:r>
            <w:r w:rsidR="00AA24F4" w:rsidRPr="00BA68BC">
              <w:rPr>
                <w:rFonts w:cs="Arial"/>
              </w:rPr>
              <w:t xml:space="preserve">uild and develop student leadership. </w:t>
            </w:r>
          </w:p>
          <w:p w14:paraId="19CF3F1E" w14:textId="77777777" w:rsidR="00AA24F4" w:rsidRPr="00BA68BC" w:rsidRDefault="00AA24F4">
            <w:pPr>
              <w:rPr>
                <w:rFonts w:cs="Arial"/>
              </w:rPr>
            </w:pPr>
          </w:p>
        </w:tc>
        <w:tc>
          <w:tcPr>
            <w:tcW w:w="2160" w:type="dxa"/>
          </w:tcPr>
          <w:p w14:paraId="3EB51154" w14:textId="77777777" w:rsidR="00AA24F4" w:rsidRPr="00BA68BC" w:rsidRDefault="00350261" w:rsidP="00AA24F4">
            <w:pPr>
              <w:rPr>
                <w:rFonts w:cs="Arial"/>
              </w:rPr>
            </w:pPr>
            <w:bookmarkStart w:id="8" w:name="OLE_LINK5"/>
            <w:bookmarkStart w:id="9" w:name="OLE_LINK6"/>
            <w:bookmarkStart w:id="10" w:name="OLE_LINK7"/>
            <w:r w:rsidRPr="00BA68BC">
              <w:rPr>
                <w:rFonts w:cs="Arial"/>
              </w:rPr>
              <w:t>E</w:t>
            </w:r>
            <w:r w:rsidR="00AA24F4" w:rsidRPr="00BA68BC">
              <w:rPr>
                <w:rFonts w:cs="Arial"/>
              </w:rPr>
              <w:t xml:space="preserve">nsure that everyone recognises GE as part of their role – link to staff training. </w:t>
            </w:r>
          </w:p>
          <w:bookmarkEnd w:id="8"/>
          <w:bookmarkEnd w:id="9"/>
          <w:bookmarkEnd w:id="10"/>
          <w:p w14:paraId="1DE42BAF" w14:textId="77777777" w:rsidR="00222523" w:rsidRPr="00BA68BC" w:rsidRDefault="00222523" w:rsidP="00222523">
            <w:pPr>
              <w:rPr>
                <w:rFonts w:cs="Arial"/>
              </w:rPr>
            </w:pPr>
            <w:r w:rsidRPr="00BA68BC">
              <w:rPr>
                <w:rFonts w:cs="Arial"/>
              </w:rPr>
              <w:t>Amend the Gender Equality (GE) policy.</w:t>
            </w:r>
          </w:p>
          <w:p w14:paraId="528FDF27" w14:textId="77777777" w:rsidR="001C7378" w:rsidRPr="00BA68BC" w:rsidRDefault="001C7378" w:rsidP="00177095">
            <w:pPr>
              <w:jc w:val="center"/>
              <w:rPr>
                <w:rFonts w:cs="Arial"/>
              </w:rPr>
            </w:pPr>
          </w:p>
        </w:tc>
        <w:tc>
          <w:tcPr>
            <w:tcW w:w="2269" w:type="dxa"/>
          </w:tcPr>
          <w:p w14:paraId="7470BB86" w14:textId="77777777" w:rsidR="00AA24F4" w:rsidRPr="00BA68BC" w:rsidRDefault="00350261" w:rsidP="00AA24F4">
            <w:pPr>
              <w:rPr>
                <w:rFonts w:cs="Arial"/>
              </w:rPr>
            </w:pPr>
            <w:r w:rsidRPr="00BA68BC">
              <w:rPr>
                <w:rFonts w:cs="Arial"/>
              </w:rPr>
              <w:t>E</w:t>
            </w:r>
            <w:r w:rsidR="00AA24F4" w:rsidRPr="00BA68BC">
              <w:rPr>
                <w:rFonts w:cs="Arial"/>
              </w:rPr>
              <w:t xml:space="preserve">nsure that all staff </w:t>
            </w:r>
            <w:proofErr w:type="gramStart"/>
            <w:r w:rsidR="00AA24F4" w:rsidRPr="00BA68BC">
              <w:rPr>
                <w:rFonts w:cs="Arial"/>
              </w:rPr>
              <w:t>take</w:t>
            </w:r>
            <w:proofErr w:type="gramEnd"/>
            <w:r w:rsidR="00AA24F4" w:rsidRPr="00BA68BC">
              <w:rPr>
                <w:rFonts w:cs="Arial"/>
              </w:rPr>
              <w:t xml:space="preserve"> responsibility for promoting GE as part of their role.  </w:t>
            </w:r>
          </w:p>
          <w:p w14:paraId="23D6F426" w14:textId="28396944" w:rsidR="00AA24F4" w:rsidRPr="00BA68BC" w:rsidRDefault="00350261" w:rsidP="00AA24F4">
            <w:pPr>
              <w:rPr>
                <w:rFonts w:cs="Arial"/>
              </w:rPr>
            </w:pPr>
            <w:r w:rsidRPr="00BA68BC">
              <w:rPr>
                <w:rFonts w:cs="Arial"/>
              </w:rPr>
              <w:t>E</w:t>
            </w:r>
            <w:r w:rsidR="00AA24F4" w:rsidRPr="00BA68BC">
              <w:rPr>
                <w:rFonts w:cs="Arial"/>
              </w:rPr>
              <w:t>nsure</w:t>
            </w:r>
            <w:r w:rsidR="005C7821" w:rsidRPr="00BA68BC">
              <w:rPr>
                <w:rFonts w:cs="Arial"/>
              </w:rPr>
              <w:t xml:space="preserve"> </w:t>
            </w:r>
            <w:r w:rsidR="00AA24F4" w:rsidRPr="00BA68BC">
              <w:rPr>
                <w:rFonts w:cs="Arial"/>
              </w:rPr>
              <w:t xml:space="preserve">that GE is integrated into all </w:t>
            </w:r>
            <w:r w:rsidR="00222523" w:rsidRPr="00BA68BC">
              <w:rPr>
                <w:rFonts w:cs="Arial"/>
              </w:rPr>
              <w:t>school/kindergarten</w:t>
            </w:r>
            <w:r w:rsidR="00AA24F4" w:rsidRPr="00BA68BC">
              <w:rPr>
                <w:rFonts w:cs="Arial"/>
              </w:rPr>
              <w:t xml:space="preserve"> policies.  </w:t>
            </w:r>
          </w:p>
          <w:p w14:paraId="08612203" w14:textId="3D882B7F" w:rsidR="00AA24F4" w:rsidRPr="00BA68BC" w:rsidRDefault="00350261" w:rsidP="00AA24F4">
            <w:pPr>
              <w:rPr>
                <w:rFonts w:cs="Arial"/>
              </w:rPr>
            </w:pPr>
            <w:r w:rsidRPr="00BA68BC">
              <w:rPr>
                <w:rFonts w:cs="Arial"/>
              </w:rPr>
              <w:t>Carry</w:t>
            </w:r>
            <w:r w:rsidR="00022AFD" w:rsidRPr="00BA68BC">
              <w:rPr>
                <w:rFonts w:cs="Arial"/>
              </w:rPr>
              <w:t xml:space="preserve"> out surveys to check that s</w:t>
            </w:r>
            <w:r w:rsidR="00AA24F4" w:rsidRPr="00BA68BC">
              <w:rPr>
                <w:rFonts w:cs="Arial"/>
              </w:rPr>
              <w:t xml:space="preserve">taff and students </w:t>
            </w:r>
            <w:r w:rsidR="00022AFD" w:rsidRPr="00BA68BC">
              <w:rPr>
                <w:rFonts w:cs="Arial"/>
              </w:rPr>
              <w:t xml:space="preserve">are </w:t>
            </w:r>
            <w:r w:rsidR="00AA24F4" w:rsidRPr="00BA68BC">
              <w:rPr>
                <w:rFonts w:cs="Arial"/>
              </w:rPr>
              <w:t xml:space="preserve">confident that any gender could do any role in the </w:t>
            </w:r>
            <w:r w:rsidR="00222523" w:rsidRPr="00BA68BC">
              <w:rPr>
                <w:rFonts w:cs="Arial"/>
              </w:rPr>
              <w:t>school/kindergarten</w:t>
            </w:r>
            <w:r w:rsidR="00AA24F4" w:rsidRPr="00BA68BC">
              <w:rPr>
                <w:rFonts w:cs="Arial"/>
              </w:rPr>
              <w:t>.</w:t>
            </w:r>
          </w:p>
          <w:p w14:paraId="55DAEA58" w14:textId="2367FE03" w:rsidR="001C7378" w:rsidRPr="00BA68BC" w:rsidRDefault="00350261" w:rsidP="00AA24F4">
            <w:pPr>
              <w:rPr>
                <w:rFonts w:cs="Arial"/>
              </w:rPr>
            </w:pPr>
            <w:r w:rsidRPr="00BA68BC">
              <w:rPr>
                <w:rFonts w:cs="Arial"/>
              </w:rPr>
              <w:t>E</w:t>
            </w:r>
            <w:r w:rsidR="00AF1A49" w:rsidRPr="00BA68BC">
              <w:rPr>
                <w:rFonts w:cs="Arial"/>
              </w:rPr>
              <w:t xml:space="preserve">nsure </w:t>
            </w:r>
            <w:r w:rsidR="00AA24F4" w:rsidRPr="00BA68BC">
              <w:rPr>
                <w:rFonts w:cs="Arial"/>
              </w:rPr>
              <w:t>GE is part of the long</w:t>
            </w:r>
            <w:r w:rsidR="00F857B5" w:rsidRPr="00BA68BC">
              <w:rPr>
                <w:rFonts w:cs="Arial"/>
              </w:rPr>
              <w:t>-</w:t>
            </w:r>
            <w:r w:rsidR="00AA24F4" w:rsidRPr="00BA68BC">
              <w:rPr>
                <w:rFonts w:cs="Arial"/>
              </w:rPr>
              <w:t xml:space="preserve">term strategy and vision of the </w:t>
            </w:r>
            <w:r w:rsidR="00222523" w:rsidRPr="00BA68BC">
              <w:rPr>
                <w:rFonts w:cs="Arial"/>
              </w:rPr>
              <w:t>school/kindergarten</w:t>
            </w:r>
            <w:r w:rsidR="00022AFD" w:rsidRPr="00BA68BC">
              <w:rPr>
                <w:rFonts w:cs="Arial"/>
              </w:rPr>
              <w:t xml:space="preserve"> (in the vision statement, the development plan, on</w:t>
            </w:r>
            <w:r w:rsidR="007A1AA5" w:rsidRPr="00BA68BC">
              <w:rPr>
                <w:rFonts w:cs="Arial"/>
              </w:rPr>
              <w:t xml:space="preserve"> the</w:t>
            </w:r>
            <w:r w:rsidR="00022AFD" w:rsidRPr="00BA68BC">
              <w:rPr>
                <w:rFonts w:cs="Arial"/>
              </w:rPr>
              <w:t xml:space="preserve"> website</w:t>
            </w:r>
            <w:r w:rsidR="007A1AA5" w:rsidRPr="00BA68BC">
              <w:rPr>
                <w:rFonts w:cs="Arial"/>
              </w:rPr>
              <w:t xml:space="preserve"> and</w:t>
            </w:r>
            <w:r w:rsidR="00022AFD" w:rsidRPr="00BA68BC">
              <w:rPr>
                <w:rFonts w:cs="Arial"/>
              </w:rPr>
              <w:t xml:space="preserve"> brochures</w:t>
            </w:r>
            <w:r w:rsidR="007A1AA5" w:rsidRPr="00BA68BC">
              <w:rPr>
                <w:rFonts w:cs="Arial"/>
              </w:rPr>
              <w:t xml:space="preserve"> of the </w:t>
            </w:r>
            <w:r w:rsidR="00222523" w:rsidRPr="00BA68BC">
              <w:rPr>
                <w:rFonts w:cs="Arial"/>
              </w:rPr>
              <w:t>school/</w:t>
            </w:r>
            <w:ins w:id="11" w:author="user user" w:date="2020-02-26T13:11:00Z">
              <w:r w:rsidR="00F843D1">
                <w:rPr>
                  <w:rFonts w:cs="Arial"/>
                </w:rPr>
                <w:t xml:space="preserve"> </w:t>
              </w:r>
            </w:ins>
            <w:r w:rsidR="00222523" w:rsidRPr="00BA68BC">
              <w:rPr>
                <w:rFonts w:cs="Arial"/>
              </w:rPr>
              <w:t>kindergarten</w:t>
            </w:r>
            <w:r w:rsidR="00022AFD" w:rsidRPr="00BA68BC">
              <w:rPr>
                <w:rFonts w:cs="Arial"/>
              </w:rPr>
              <w:t>).</w:t>
            </w:r>
          </w:p>
          <w:p w14:paraId="11627627" w14:textId="4076A1F1" w:rsidR="00222523" w:rsidRPr="00BA68BC" w:rsidRDefault="00222523" w:rsidP="00AA24F4">
            <w:pPr>
              <w:rPr>
                <w:rFonts w:cs="Arial"/>
              </w:rPr>
            </w:pPr>
            <w:r w:rsidRPr="00BA68BC">
              <w:rPr>
                <w:rFonts w:cs="Arial"/>
              </w:rPr>
              <w:t>Establish a process of annual review of GE policy.</w:t>
            </w:r>
          </w:p>
        </w:tc>
      </w:tr>
      <w:tr w:rsidR="00B71468" w:rsidRPr="00BA68BC" w14:paraId="68BD3FBF" w14:textId="77777777" w:rsidTr="00811D21">
        <w:tc>
          <w:tcPr>
            <w:tcW w:w="1668" w:type="dxa"/>
          </w:tcPr>
          <w:p w14:paraId="160A0CEC" w14:textId="77777777" w:rsidR="001C7378" w:rsidRPr="00BA68BC" w:rsidRDefault="001C7378">
            <w:pPr>
              <w:rPr>
                <w:rFonts w:cs="Arial"/>
              </w:rPr>
            </w:pPr>
          </w:p>
        </w:tc>
        <w:tc>
          <w:tcPr>
            <w:tcW w:w="2103" w:type="dxa"/>
          </w:tcPr>
          <w:p w14:paraId="1A9E7A40" w14:textId="3466F38D" w:rsidR="001C7378" w:rsidRPr="00BA68BC" w:rsidRDefault="00222523" w:rsidP="001C7378">
            <w:pPr>
              <w:pStyle w:val="NormalWeb"/>
              <w:rPr>
                <w:rFonts w:asciiTheme="minorHAnsi" w:hAnsiTheme="minorHAnsi" w:cs="Arial"/>
              </w:rPr>
            </w:pPr>
            <w:r w:rsidRPr="00BA68BC">
              <w:rPr>
                <w:rFonts w:asciiTheme="minorHAnsi" w:hAnsiTheme="minorHAnsi" w:cs="Arial"/>
              </w:rPr>
              <w:t>School/</w:t>
            </w:r>
            <w:ins w:id="12" w:author="user user" w:date="2020-02-26T13:12:00Z">
              <w:r w:rsidR="00F843D1">
                <w:rPr>
                  <w:rFonts w:asciiTheme="minorHAnsi" w:hAnsiTheme="minorHAnsi" w:cs="Arial"/>
                </w:rPr>
                <w:t xml:space="preserve"> </w:t>
              </w:r>
            </w:ins>
            <w:r w:rsidRPr="00BA68BC">
              <w:rPr>
                <w:rFonts w:asciiTheme="minorHAnsi" w:hAnsiTheme="minorHAnsi" w:cs="Arial"/>
              </w:rPr>
              <w:t>kindergarten</w:t>
            </w:r>
            <w:r w:rsidR="001C7378" w:rsidRPr="00BA68BC">
              <w:rPr>
                <w:rFonts w:asciiTheme="minorHAnsi" w:hAnsiTheme="minorHAnsi" w:cs="Arial"/>
              </w:rPr>
              <w:t xml:space="preserve"> staff and teaching </w:t>
            </w:r>
          </w:p>
        </w:tc>
        <w:tc>
          <w:tcPr>
            <w:tcW w:w="2340" w:type="dxa"/>
          </w:tcPr>
          <w:p w14:paraId="4CC4ABC9" w14:textId="77777777" w:rsidR="001C7378" w:rsidRPr="00BA68BC" w:rsidRDefault="001C7378" w:rsidP="001C7378">
            <w:pPr>
              <w:pStyle w:val="NormalWeb"/>
              <w:rPr>
                <w:rFonts w:asciiTheme="minorHAnsi" w:hAnsiTheme="minorHAnsi" w:cs="Arial"/>
              </w:rPr>
            </w:pPr>
            <w:r w:rsidRPr="00BA68BC">
              <w:rPr>
                <w:rFonts w:asciiTheme="minorHAnsi" w:hAnsiTheme="minorHAnsi" w:cs="Arial"/>
              </w:rPr>
              <w:t xml:space="preserve">To what extent are staff involved in GE development? </w:t>
            </w:r>
          </w:p>
        </w:tc>
        <w:tc>
          <w:tcPr>
            <w:tcW w:w="2311" w:type="dxa"/>
          </w:tcPr>
          <w:p w14:paraId="2FFF2340" w14:textId="77777777" w:rsidR="001C7378" w:rsidRPr="00BA68BC" w:rsidRDefault="00D0255C">
            <w:pPr>
              <w:rPr>
                <w:rFonts w:cs="Arial"/>
              </w:rPr>
            </w:pPr>
            <w:bookmarkStart w:id="13" w:name="OLE_LINK8"/>
            <w:bookmarkStart w:id="14" w:name="OLE_LINK9"/>
            <w:r w:rsidRPr="00BA68BC">
              <w:rPr>
                <w:rFonts w:cs="Arial"/>
              </w:rPr>
              <w:t xml:space="preserve">Encourage </w:t>
            </w:r>
            <w:r w:rsidR="00F153DA" w:rsidRPr="00BA68BC">
              <w:rPr>
                <w:rFonts w:cs="Arial"/>
              </w:rPr>
              <w:t>staff to</w:t>
            </w:r>
            <w:r w:rsidR="006A0AE3" w:rsidRPr="00BA68BC">
              <w:rPr>
                <w:rFonts w:cs="Arial"/>
              </w:rPr>
              <w:t xml:space="preserve"> discuss how GE relates to their teaching and status as role models.</w:t>
            </w:r>
          </w:p>
          <w:p w14:paraId="69F810EF" w14:textId="00969E42" w:rsidR="006A0AE3" w:rsidRPr="00BA68BC" w:rsidRDefault="00F153DA" w:rsidP="00807867">
            <w:pPr>
              <w:rPr>
                <w:rFonts w:cs="Arial"/>
              </w:rPr>
            </w:pPr>
            <w:r w:rsidRPr="00BA68BC">
              <w:rPr>
                <w:rFonts w:cs="Arial"/>
              </w:rPr>
              <w:t>Encourage</w:t>
            </w:r>
            <w:r w:rsidR="005E4C1A" w:rsidRPr="00BA68BC">
              <w:rPr>
                <w:rFonts w:cs="Arial"/>
              </w:rPr>
              <w:t xml:space="preserve"> s</w:t>
            </w:r>
            <w:r w:rsidR="006A0AE3" w:rsidRPr="00BA68BC">
              <w:rPr>
                <w:rFonts w:cs="Arial"/>
              </w:rPr>
              <w:t xml:space="preserve">taff </w:t>
            </w:r>
            <w:r w:rsidR="005E4C1A" w:rsidRPr="00BA68BC">
              <w:rPr>
                <w:rFonts w:cs="Arial"/>
              </w:rPr>
              <w:t xml:space="preserve">to </w:t>
            </w:r>
            <w:r w:rsidR="006A0AE3" w:rsidRPr="00BA68BC">
              <w:rPr>
                <w:rFonts w:cs="Arial"/>
              </w:rPr>
              <w:t xml:space="preserve">support </w:t>
            </w:r>
            <w:r w:rsidR="00222523" w:rsidRPr="00BA68BC">
              <w:rPr>
                <w:rFonts w:cs="Arial"/>
              </w:rPr>
              <w:t>school/kindergarten</w:t>
            </w:r>
            <w:r w:rsidR="00807867" w:rsidRPr="00BA68BC">
              <w:rPr>
                <w:rFonts w:cs="Arial"/>
              </w:rPr>
              <w:t xml:space="preserve"> actions</w:t>
            </w:r>
            <w:r w:rsidR="006A0AE3" w:rsidRPr="00BA68BC">
              <w:rPr>
                <w:rFonts w:cs="Arial"/>
              </w:rPr>
              <w:t>.</w:t>
            </w:r>
            <w:bookmarkEnd w:id="13"/>
            <w:bookmarkEnd w:id="14"/>
          </w:p>
        </w:tc>
        <w:tc>
          <w:tcPr>
            <w:tcW w:w="2279" w:type="dxa"/>
          </w:tcPr>
          <w:p w14:paraId="6CAE93FD" w14:textId="6B1E847E" w:rsidR="001C7378" w:rsidRPr="00BA68BC" w:rsidRDefault="006A0AE3" w:rsidP="00807867">
            <w:pPr>
              <w:rPr>
                <w:rFonts w:cs="Arial"/>
              </w:rPr>
            </w:pPr>
            <w:bookmarkStart w:id="15" w:name="OLE_LINK10"/>
            <w:bookmarkStart w:id="16" w:name="OLE_LINK11"/>
            <w:r w:rsidRPr="00BA68BC">
              <w:rPr>
                <w:rFonts w:cs="Arial"/>
              </w:rPr>
              <w:t xml:space="preserve">Staff support </w:t>
            </w:r>
            <w:r w:rsidR="00222523" w:rsidRPr="00BA68BC">
              <w:rPr>
                <w:rFonts w:cs="Arial"/>
              </w:rPr>
              <w:t>school/kindergarten</w:t>
            </w:r>
            <w:r w:rsidR="00807867" w:rsidRPr="00BA68BC">
              <w:rPr>
                <w:rFonts w:cs="Arial"/>
              </w:rPr>
              <w:t xml:space="preserve"> actions</w:t>
            </w:r>
            <w:r w:rsidRPr="00BA68BC">
              <w:rPr>
                <w:rFonts w:cs="Arial"/>
              </w:rPr>
              <w:t>.</w:t>
            </w:r>
            <w:bookmarkEnd w:id="15"/>
            <w:bookmarkEnd w:id="16"/>
          </w:p>
        </w:tc>
        <w:tc>
          <w:tcPr>
            <w:tcW w:w="2160" w:type="dxa"/>
          </w:tcPr>
          <w:p w14:paraId="007031B9" w14:textId="1E794FF5" w:rsidR="001C7378" w:rsidRPr="00BA68BC" w:rsidRDefault="006A0AE3" w:rsidP="00807867">
            <w:pPr>
              <w:rPr>
                <w:rFonts w:cs="Arial"/>
              </w:rPr>
            </w:pPr>
            <w:proofErr w:type="gramStart"/>
            <w:r w:rsidRPr="00BA68BC">
              <w:rPr>
                <w:rFonts w:cs="Arial"/>
              </w:rPr>
              <w:t>Staff support</w:t>
            </w:r>
            <w:proofErr w:type="gramEnd"/>
            <w:r w:rsidR="005F473A" w:rsidRPr="00BA68BC">
              <w:rPr>
                <w:rFonts w:cs="Arial"/>
              </w:rPr>
              <w:t xml:space="preserve"> </w:t>
            </w:r>
            <w:r w:rsidR="00222523" w:rsidRPr="00BA68BC">
              <w:rPr>
                <w:rFonts w:cs="Arial"/>
              </w:rPr>
              <w:t>school/</w:t>
            </w:r>
            <w:ins w:id="17" w:author="user user" w:date="2020-02-26T13:17:00Z">
              <w:r w:rsidR="00811D21">
                <w:rPr>
                  <w:rFonts w:cs="Arial"/>
                </w:rPr>
                <w:t xml:space="preserve"> </w:t>
              </w:r>
            </w:ins>
            <w:r w:rsidR="00222523" w:rsidRPr="00BA68BC">
              <w:rPr>
                <w:rFonts w:cs="Arial"/>
              </w:rPr>
              <w:t>kindergarten</w:t>
            </w:r>
            <w:r w:rsidR="00807867" w:rsidRPr="00BA68BC">
              <w:rPr>
                <w:rFonts w:cs="Arial"/>
              </w:rPr>
              <w:t xml:space="preserve"> actions</w:t>
            </w:r>
            <w:r w:rsidRPr="00BA68BC">
              <w:rPr>
                <w:rFonts w:cs="Arial"/>
              </w:rPr>
              <w:t>.</w:t>
            </w:r>
          </w:p>
        </w:tc>
        <w:tc>
          <w:tcPr>
            <w:tcW w:w="2269" w:type="dxa"/>
          </w:tcPr>
          <w:p w14:paraId="6B302D64" w14:textId="1851122B" w:rsidR="001C7378" w:rsidRPr="00BA68BC" w:rsidRDefault="006A0AE3">
            <w:pPr>
              <w:rPr>
                <w:rFonts w:cs="Arial"/>
              </w:rPr>
            </w:pPr>
            <w:bookmarkStart w:id="18" w:name="OLE_LINK12"/>
            <w:bookmarkStart w:id="19" w:name="OLE_LINK13"/>
            <w:r w:rsidRPr="00BA68BC">
              <w:rPr>
                <w:rFonts w:cs="Arial"/>
              </w:rPr>
              <w:t xml:space="preserve">Staff support </w:t>
            </w:r>
            <w:r w:rsidR="00222523" w:rsidRPr="00BA68BC">
              <w:rPr>
                <w:rFonts w:cs="Arial"/>
              </w:rPr>
              <w:t>school/kindergarten</w:t>
            </w:r>
            <w:r w:rsidR="00807867" w:rsidRPr="00BA68BC">
              <w:rPr>
                <w:rFonts w:cs="Arial"/>
              </w:rPr>
              <w:t xml:space="preserve"> actions</w:t>
            </w:r>
            <w:r w:rsidRPr="00BA68BC">
              <w:rPr>
                <w:rFonts w:cs="Arial"/>
              </w:rPr>
              <w:t>.</w:t>
            </w:r>
          </w:p>
          <w:p w14:paraId="324A5575" w14:textId="77777777" w:rsidR="006A0AE3" w:rsidRPr="00BA68BC" w:rsidRDefault="006A0AE3">
            <w:pPr>
              <w:rPr>
                <w:rFonts w:cs="Arial"/>
              </w:rPr>
            </w:pPr>
            <w:r w:rsidRPr="00BA68BC">
              <w:rPr>
                <w:rFonts w:cs="Arial"/>
              </w:rPr>
              <w:t>Staff share learning with other educators and networks.</w:t>
            </w:r>
            <w:bookmarkEnd w:id="18"/>
            <w:bookmarkEnd w:id="19"/>
          </w:p>
        </w:tc>
      </w:tr>
      <w:tr w:rsidR="00B71468" w:rsidRPr="00BA68BC" w14:paraId="544A17A8" w14:textId="77777777" w:rsidTr="00811D21">
        <w:tc>
          <w:tcPr>
            <w:tcW w:w="1668" w:type="dxa"/>
          </w:tcPr>
          <w:p w14:paraId="3F435ED9" w14:textId="77777777" w:rsidR="001C7378" w:rsidRPr="00BA68BC" w:rsidRDefault="001C7378">
            <w:pPr>
              <w:rPr>
                <w:rFonts w:cs="Arial"/>
              </w:rPr>
            </w:pPr>
          </w:p>
        </w:tc>
        <w:tc>
          <w:tcPr>
            <w:tcW w:w="2103" w:type="dxa"/>
          </w:tcPr>
          <w:p w14:paraId="169A8A38" w14:textId="77777777" w:rsidR="001C7378" w:rsidRPr="00BA68BC" w:rsidRDefault="001C7378" w:rsidP="001C7378">
            <w:pPr>
              <w:pStyle w:val="NormalWeb"/>
              <w:rPr>
                <w:rFonts w:asciiTheme="minorHAnsi" w:hAnsiTheme="minorHAnsi" w:cs="Arial"/>
              </w:rPr>
            </w:pPr>
            <w:r w:rsidRPr="00BA68BC">
              <w:rPr>
                <w:rFonts w:asciiTheme="minorHAnsi" w:hAnsiTheme="minorHAnsi" w:cs="Arial"/>
              </w:rPr>
              <w:t xml:space="preserve">Students and Learning </w:t>
            </w:r>
          </w:p>
        </w:tc>
        <w:tc>
          <w:tcPr>
            <w:tcW w:w="2340" w:type="dxa"/>
          </w:tcPr>
          <w:p w14:paraId="41B54296" w14:textId="10B6648F" w:rsidR="001C7378" w:rsidRPr="00BA68BC" w:rsidRDefault="001C7378" w:rsidP="001C7378">
            <w:pPr>
              <w:pStyle w:val="NormalWeb"/>
              <w:rPr>
                <w:rFonts w:asciiTheme="minorHAnsi" w:hAnsiTheme="minorHAnsi" w:cs="Arial"/>
              </w:rPr>
            </w:pPr>
            <w:r w:rsidRPr="00BA68BC">
              <w:rPr>
                <w:rFonts w:asciiTheme="minorHAnsi" w:hAnsiTheme="minorHAnsi" w:cs="Arial"/>
              </w:rPr>
              <w:t>To what extent</w:t>
            </w:r>
            <w:r w:rsidR="00292472" w:rsidRPr="00BA68BC">
              <w:rPr>
                <w:rFonts w:asciiTheme="minorHAnsi" w:hAnsiTheme="minorHAnsi" w:cs="Arial"/>
              </w:rPr>
              <w:t xml:space="preserve"> </w:t>
            </w:r>
            <w:r w:rsidR="00B71468" w:rsidRPr="00BA68BC">
              <w:rPr>
                <w:rFonts w:asciiTheme="minorHAnsi" w:hAnsiTheme="minorHAnsi" w:cs="Arial"/>
              </w:rPr>
              <w:t>are students</w:t>
            </w:r>
            <w:r w:rsidRPr="00BA68BC">
              <w:rPr>
                <w:rFonts w:asciiTheme="minorHAnsi" w:hAnsiTheme="minorHAnsi" w:cs="Arial"/>
              </w:rPr>
              <w:t xml:space="preserve"> </w:t>
            </w:r>
            <w:r w:rsidR="00292472" w:rsidRPr="00BA68BC">
              <w:rPr>
                <w:rFonts w:asciiTheme="minorHAnsi" w:hAnsiTheme="minorHAnsi" w:cs="Arial"/>
              </w:rPr>
              <w:t>involved in</w:t>
            </w:r>
            <w:r w:rsidRPr="00BA68BC">
              <w:rPr>
                <w:rFonts w:asciiTheme="minorHAnsi" w:hAnsiTheme="minorHAnsi" w:cs="Arial"/>
              </w:rPr>
              <w:t xml:space="preserve"> GE work? </w:t>
            </w:r>
          </w:p>
        </w:tc>
        <w:tc>
          <w:tcPr>
            <w:tcW w:w="2311" w:type="dxa"/>
          </w:tcPr>
          <w:p w14:paraId="61C84FD4" w14:textId="77777777" w:rsidR="0063745C" w:rsidRPr="00BA68BC" w:rsidRDefault="00F64324">
            <w:pPr>
              <w:rPr>
                <w:rFonts w:cs="Arial"/>
              </w:rPr>
            </w:pPr>
            <w:r w:rsidRPr="00BA68BC">
              <w:rPr>
                <w:rFonts w:cs="Arial"/>
              </w:rPr>
              <w:t>S</w:t>
            </w:r>
            <w:r w:rsidR="00F857B5" w:rsidRPr="00BA68BC">
              <w:rPr>
                <w:rFonts w:cs="Arial"/>
              </w:rPr>
              <w:t>eek s</w:t>
            </w:r>
            <w:r w:rsidR="00022AFD" w:rsidRPr="00BA68BC">
              <w:rPr>
                <w:rFonts w:cs="Arial"/>
              </w:rPr>
              <w:t>tudents</w:t>
            </w:r>
            <w:r w:rsidR="00F857B5" w:rsidRPr="00BA68BC">
              <w:rPr>
                <w:rFonts w:cs="Arial"/>
              </w:rPr>
              <w:t xml:space="preserve">’ </w:t>
            </w:r>
            <w:r w:rsidR="00022AFD" w:rsidRPr="00BA68BC">
              <w:rPr>
                <w:rFonts w:cs="Arial"/>
              </w:rPr>
              <w:t>views on GE issues in a sensitive manner.</w:t>
            </w:r>
          </w:p>
          <w:p w14:paraId="5CAB61F6" w14:textId="77777777" w:rsidR="00152CEE" w:rsidRPr="00BA68BC" w:rsidRDefault="00022AFD">
            <w:pPr>
              <w:rPr>
                <w:rFonts w:cs="Arial"/>
              </w:rPr>
            </w:pPr>
            <w:r w:rsidRPr="00BA68BC">
              <w:rPr>
                <w:rFonts w:cs="Arial"/>
              </w:rPr>
              <w:t xml:space="preserve"> </w:t>
            </w:r>
          </w:p>
        </w:tc>
        <w:tc>
          <w:tcPr>
            <w:tcW w:w="2279" w:type="dxa"/>
          </w:tcPr>
          <w:p w14:paraId="35DA146D" w14:textId="5B63A49C" w:rsidR="001C7378" w:rsidRPr="00BA68BC" w:rsidRDefault="0063745C">
            <w:pPr>
              <w:rPr>
                <w:rFonts w:cs="Arial"/>
              </w:rPr>
            </w:pPr>
            <w:r w:rsidRPr="00BA68BC">
              <w:rPr>
                <w:rFonts w:cs="Arial"/>
              </w:rPr>
              <w:t xml:space="preserve">Involve students in auditing </w:t>
            </w:r>
            <w:r w:rsidR="00222523" w:rsidRPr="00BA68BC">
              <w:rPr>
                <w:rFonts w:cs="Arial"/>
              </w:rPr>
              <w:t>school/kindergarten</w:t>
            </w:r>
            <w:r w:rsidRPr="00BA68BC">
              <w:rPr>
                <w:rFonts w:cs="Arial"/>
              </w:rPr>
              <w:t xml:space="preserve"> practices.</w:t>
            </w:r>
          </w:p>
        </w:tc>
        <w:tc>
          <w:tcPr>
            <w:tcW w:w="2160" w:type="dxa"/>
          </w:tcPr>
          <w:p w14:paraId="0A4E6F52" w14:textId="2EFD1E15" w:rsidR="00152CEE" w:rsidRPr="00BA68BC" w:rsidRDefault="0063745C">
            <w:pPr>
              <w:rPr>
                <w:rFonts w:cs="Arial"/>
              </w:rPr>
            </w:pPr>
            <w:r w:rsidRPr="00BA68BC">
              <w:rPr>
                <w:rFonts w:cs="Arial"/>
              </w:rPr>
              <w:t xml:space="preserve">Support students to actively raise awareness with their peers and </w:t>
            </w:r>
            <w:r w:rsidR="00222523" w:rsidRPr="00BA68BC">
              <w:rPr>
                <w:rFonts w:cs="Arial"/>
              </w:rPr>
              <w:t>school/</w:t>
            </w:r>
            <w:ins w:id="20" w:author="user user" w:date="2020-02-26T13:17:00Z">
              <w:r w:rsidR="00811D21">
                <w:rPr>
                  <w:rFonts w:cs="Arial"/>
                </w:rPr>
                <w:t xml:space="preserve"> </w:t>
              </w:r>
            </w:ins>
            <w:r w:rsidR="00222523" w:rsidRPr="00BA68BC">
              <w:rPr>
                <w:rFonts w:cs="Arial"/>
              </w:rPr>
              <w:t>kindergarten</w:t>
            </w:r>
            <w:r w:rsidRPr="00BA68BC">
              <w:rPr>
                <w:rFonts w:cs="Arial"/>
              </w:rPr>
              <w:t xml:space="preserve"> staff.</w:t>
            </w:r>
          </w:p>
        </w:tc>
        <w:tc>
          <w:tcPr>
            <w:tcW w:w="2269" w:type="dxa"/>
          </w:tcPr>
          <w:p w14:paraId="7E114878" w14:textId="07E16A7C" w:rsidR="008251E0" w:rsidRPr="00BA68BC" w:rsidRDefault="0063745C">
            <w:pPr>
              <w:rPr>
                <w:rFonts w:cs="Arial"/>
              </w:rPr>
            </w:pPr>
            <w:r w:rsidRPr="00BA68BC">
              <w:rPr>
                <w:rFonts w:cs="Arial"/>
              </w:rPr>
              <w:t>Support</w:t>
            </w:r>
            <w:r w:rsidR="00F857B5" w:rsidRPr="00BA68BC">
              <w:rPr>
                <w:rFonts w:cs="Arial"/>
              </w:rPr>
              <w:t xml:space="preserve"> s</w:t>
            </w:r>
            <w:r w:rsidR="008251E0" w:rsidRPr="00BA68BC">
              <w:rPr>
                <w:rFonts w:cs="Arial"/>
              </w:rPr>
              <w:t xml:space="preserve">tudents </w:t>
            </w:r>
            <w:r w:rsidRPr="00BA68BC">
              <w:rPr>
                <w:rFonts w:cs="Arial"/>
              </w:rPr>
              <w:t xml:space="preserve">to be </w:t>
            </w:r>
            <w:r w:rsidR="008251E0" w:rsidRPr="00BA68BC">
              <w:rPr>
                <w:rFonts w:cs="Arial"/>
              </w:rPr>
              <w:t xml:space="preserve">part of ongoing review processes of GE in </w:t>
            </w:r>
            <w:r w:rsidR="00222523" w:rsidRPr="00BA68BC">
              <w:rPr>
                <w:rFonts w:cs="Arial"/>
              </w:rPr>
              <w:t>school/kindergarten</w:t>
            </w:r>
            <w:r w:rsidR="008251E0" w:rsidRPr="00BA68BC">
              <w:rPr>
                <w:rFonts w:cs="Arial"/>
              </w:rPr>
              <w:t>.</w:t>
            </w:r>
          </w:p>
          <w:p w14:paraId="78161FD2" w14:textId="3F77C852" w:rsidR="001C7378" w:rsidRPr="00BA68BC" w:rsidRDefault="0063745C">
            <w:pPr>
              <w:rPr>
                <w:rFonts w:cs="Arial"/>
              </w:rPr>
            </w:pPr>
            <w:r w:rsidRPr="00BA68BC">
              <w:rPr>
                <w:rFonts w:cs="Arial"/>
              </w:rPr>
              <w:t xml:space="preserve">Enable </w:t>
            </w:r>
            <w:r w:rsidR="00F857B5" w:rsidRPr="00BA68BC">
              <w:rPr>
                <w:rFonts w:cs="Arial"/>
              </w:rPr>
              <w:t xml:space="preserve"> s</w:t>
            </w:r>
            <w:r w:rsidR="00022AFD" w:rsidRPr="00BA68BC">
              <w:rPr>
                <w:rFonts w:cs="Arial"/>
              </w:rPr>
              <w:t>tudent</w:t>
            </w:r>
            <w:r w:rsidR="008251E0" w:rsidRPr="00BA68BC">
              <w:rPr>
                <w:rFonts w:cs="Arial"/>
              </w:rPr>
              <w:t>-</w:t>
            </w:r>
            <w:r w:rsidR="00022AFD" w:rsidRPr="00BA68BC">
              <w:rPr>
                <w:rFonts w:cs="Arial"/>
              </w:rPr>
              <w:t>led projects</w:t>
            </w:r>
            <w:r w:rsidRPr="00BA68BC">
              <w:rPr>
                <w:rFonts w:cs="Arial"/>
              </w:rPr>
              <w:t xml:space="preserve"> to</w:t>
            </w:r>
            <w:r w:rsidR="00022AFD" w:rsidRPr="00BA68BC">
              <w:rPr>
                <w:rFonts w:cs="Arial"/>
              </w:rPr>
              <w:t xml:space="preserve"> influence change in other </w:t>
            </w:r>
            <w:r w:rsidR="00222523" w:rsidRPr="00BA68BC">
              <w:rPr>
                <w:rFonts w:cs="Arial"/>
              </w:rPr>
              <w:t>school/</w:t>
            </w:r>
            <w:ins w:id="21" w:author="user user" w:date="2020-02-26T13:17:00Z">
              <w:r w:rsidR="00811D21">
                <w:rPr>
                  <w:rFonts w:cs="Arial"/>
                </w:rPr>
                <w:t xml:space="preserve"> </w:t>
              </w:r>
            </w:ins>
            <w:r w:rsidR="00222523" w:rsidRPr="00BA68BC">
              <w:rPr>
                <w:rFonts w:cs="Arial"/>
              </w:rPr>
              <w:t>kindergarten</w:t>
            </w:r>
            <w:r w:rsidR="00022AFD" w:rsidRPr="00BA68BC">
              <w:rPr>
                <w:rFonts w:cs="Arial"/>
              </w:rPr>
              <w:t>s and the community.</w:t>
            </w:r>
          </w:p>
          <w:p w14:paraId="03CFC1CA" w14:textId="77777777" w:rsidR="008251E0" w:rsidRPr="00BA68BC" w:rsidRDefault="008251E0">
            <w:pPr>
              <w:rPr>
                <w:rFonts w:cs="Arial"/>
              </w:rPr>
            </w:pPr>
          </w:p>
        </w:tc>
      </w:tr>
      <w:tr w:rsidR="00B71468" w:rsidRPr="00BA68BC" w14:paraId="05B120DE" w14:textId="77777777" w:rsidTr="00811D21">
        <w:tc>
          <w:tcPr>
            <w:tcW w:w="1668" w:type="dxa"/>
          </w:tcPr>
          <w:p w14:paraId="397A677E" w14:textId="77777777" w:rsidR="001C7378" w:rsidRPr="00BA68BC" w:rsidRDefault="001C7378" w:rsidP="001C7378">
            <w:pPr>
              <w:pStyle w:val="NormalWeb"/>
              <w:rPr>
                <w:rFonts w:asciiTheme="minorHAnsi" w:hAnsiTheme="minorHAnsi" w:cs="Arial"/>
              </w:rPr>
            </w:pPr>
            <w:r w:rsidRPr="00BA68BC">
              <w:rPr>
                <w:rFonts w:asciiTheme="minorHAnsi" w:hAnsiTheme="minorHAnsi" w:cs="Arial"/>
              </w:rPr>
              <w:t xml:space="preserve">Staffing </w:t>
            </w:r>
          </w:p>
        </w:tc>
        <w:tc>
          <w:tcPr>
            <w:tcW w:w="2103" w:type="dxa"/>
          </w:tcPr>
          <w:p w14:paraId="27E10FFC" w14:textId="6C9A346C" w:rsidR="001C7378" w:rsidRPr="00BA68BC" w:rsidRDefault="00222523">
            <w:pPr>
              <w:rPr>
                <w:rFonts w:cs="Arial"/>
              </w:rPr>
            </w:pPr>
            <w:r w:rsidRPr="00BA68BC">
              <w:rPr>
                <w:rFonts w:cs="Arial"/>
              </w:rPr>
              <w:t>School/</w:t>
            </w:r>
            <w:ins w:id="22" w:author="user user" w:date="2020-02-26T13:15:00Z">
              <w:r w:rsidR="00F843D1">
                <w:rPr>
                  <w:rFonts w:cs="Arial"/>
                </w:rPr>
                <w:t xml:space="preserve"> </w:t>
              </w:r>
            </w:ins>
            <w:r w:rsidRPr="00BA68BC">
              <w:rPr>
                <w:rFonts w:cs="Arial"/>
              </w:rPr>
              <w:t>kindergarten</w:t>
            </w:r>
          </w:p>
        </w:tc>
        <w:tc>
          <w:tcPr>
            <w:tcW w:w="2340" w:type="dxa"/>
          </w:tcPr>
          <w:p w14:paraId="002F0DC5" w14:textId="1F89D69F" w:rsidR="001C7378" w:rsidRPr="00BA68BC" w:rsidRDefault="001C7378" w:rsidP="001C7378">
            <w:pPr>
              <w:pStyle w:val="NormalWeb"/>
              <w:rPr>
                <w:rFonts w:asciiTheme="minorHAnsi" w:hAnsiTheme="minorHAnsi" w:cs="Arial"/>
              </w:rPr>
            </w:pPr>
            <w:r w:rsidRPr="00BA68BC">
              <w:rPr>
                <w:rFonts w:asciiTheme="minorHAnsi" w:hAnsiTheme="minorHAnsi" w:cs="Arial"/>
              </w:rPr>
              <w:t xml:space="preserve">To what extent is GE taken into account when recruiting, retaining and promoting </w:t>
            </w:r>
            <w:r w:rsidR="00222523" w:rsidRPr="00BA68BC">
              <w:rPr>
                <w:rFonts w:asciiTheme="minorHAnsi" w:hAnsiTheme="minorHAnsi" w:cs="Arial"/>
              </w:rPr>
              <w:t>school/kindergarten</w:t>
            </w:r>
            <w:r w:rsidRPr="00BA68BC">
              <w:rPr>
                <w:rFonts w:asciiTheme="minorHAnsi" w:hAnsiTheme="minorHAnsi" w:cs="Arial"/>
              </w:rPr>
              <w:t xml:space="preserve"> staff? </w:t>
            </w:r>
          </w:p>
        </w:tc>
        <w:tc>
          <w:tcPr>
            <w:tcW w:w="2311" w:type="dxa"/>
          </w:tcPr>
          <w:p w14:paraId="282FDC2A" w14:textId="4722AB21" w:rsidR="001C7378" w:rsidRPr="00BA68BC" w:rsidRDefault="00023F43">
            <w:pPr>
              <w:rPr>
                <w:rFonts w:cs="Arial"/>
              </w:rPr>
            </w:pPr>
            <w:bookmarkStart w:id="23" w:name="OLE_LINK14"/>
            <w:bookmarkStart w:id="24" w:name="OLE_LINK15"/>
            <w:r w:rsidRPr="00BA68BC">
              <w:rPr>
                <w:rFonts w:cs="Arial"/>
              </w:rPr>
              <w:t>C</w:t>
            </w:r>
            <w:r w:rsidR="008251E0" w:rsidRPr="00BA68BC">
              <w:rPr>
                <w:rFonts w:cs="Arial"/>
              </w:rPr>
              <w:t xml:space="preserve">apture data for </w:t>
            </w:r>
            <w:r w:rsidR="00B71468" w:rsidRPr="00BA68BC">
              <w:rPr>
                <w:rFonts w:cs="Arial"/>
              </w:rPr>
              <w:t>staff: gender</w:t>
            </w:r>
            <w:r w:rsidR="008251E0" w:rsidRPr="00BA68BC">
              <w:rPr>
                <w:rFonts w:cs="Arial"/>
              </w:rPr>
              <w:t xml:space="preserve"> ratio, balance for roles in different levels in </w:t>
            </w:r>
            <w:r w:rsidR="00222523" w:rsidRPr="00BA68BC">
              <w:rPr>
                <w:rFonts w:cs="Arial"/>
              </w:rPr>
              <w:t>school/</w:t>
            </w:r>
            <w:ins w:id="25" w:author="user user" w:date="2020-02-26T13:18:00Z">
              <w:r w:rsidR="00811D21">
                <w:rPr>
                  <w:rFonts w:cs="Arial"/>
                </w:rPr>
                <w:t xml:space="preserve"> </w:t>
              </w:r>
            </w:ins>
            <w:r w:rsidR="00222523" w:rsidRPr="00BA68BC">
              <w:rPr>
                <w:rFonts w:cs="Arial"/>
              </w:rPr>
              <w:t>kindergarten</w:t>
            </w:r>
            <w:r w:rsidR="008251E0" w:rsidRPr="00BA68BC">
              <w:rPr>
                <w:rFonts w:cs="Arial"/>
              </w:rPr>
              <w:t>s and leadership/</w:t>
            </w:r>
            <w:ins w:id="26" w:author="user user" w:date="2020-02-26T13:18:00Z">
              <w:r w:rsidR="00811D21">
                <w:rPr>
                  <w:rFonts w:cs="Arial"/>
                </w:rPr>
                <w:t xml:space="preserve">       </w:t>
              </w:r>
            </w:ins>
            <w:r w:rsidR="008251E0" w:rsidRPr="00BA68BC">
              <w:rPr>
                <w:rFonts w:cs="Arial"/>
              </w:rPr>
              <w:t>senior staff.</w:t>
            </w:r>
          </w:p>
          <w:p w14:paraId="4F1E076F" w14:textId="4027B049" w:rsidR="008251E0" w:rsidRPr="00BA68BC" w:rsidRDefault="00023F43">
            <w:pPr>
              <w:rPr>
                <w:rFonts w:cs="Arial"/>
              </w:rPr>
            </w:pPr>
            <w:r w:rsidRPr="00BA68BC">
              <w:rPr>
                <w:rFonts w:cs="Arial"/>
              </w:rPr>
              <w:t xml:space="preserve">Look </w:t>
            </w:r>
            <w:r w:rsidR="008251E0" w:rsidRPr="00BA68BC">
              <w:rPr>
                <w:rFonts w:cs="Arial"/>
              </w:rPr>
              <w:t xml:space="preserve">for examples of good practice in other </w:t>
            </w:r>
            <w:r w:rsidR="00222523" w:rsidRPr="00BA68BC">
              <w:rPr>
                <w:rFonts w:cs="Arial"/>
              </w:rPr>
              <w:t>school/</w:t>
            </w:r>
            <w:ins w:id="27" w:author="user user" w:date="2020-02-26T13:15:00Z">
              <w:r w:rsidR="00F843D1">
                <w:rPr>
                  <w:rFonts w:cs="Arial"/>
                </w:rPr>
                <w:t xml:space="preserve"> </w:t>
              </w:r>
            </w:ins>
            <w:r w:rsidR="00222523" w:rsidRPr="00BA68BC">
              <w:rPr>
                <w:rFonts w:cs="Arial"/>
              </w:rPr>
              <w:t>kindergarten</w:t>
            </w:r>
            <w:r w:rsidR="008251E0" w:rsidRPr="00BA68BC">
              <w:rPr>
                <w:rFonts w:cs="Arial"/>
              </w:rPr>
              <w:t>s</w:t>
            </w:r>
            <w:ins w:id="28" w:author="user user" w:date="2020-02-26T13:15:00Z">
              <w:r w:rsidR="00F843D1">
                <w:rPr>
                  <w:rFonts w:cs="Arial"/>
                </w:rPr>
                <w:t>.</w:t>
              </w:r>
            </w:ins>
          </w:p>
          <w:p w14:paraId="4E0FFCD3" w14:textId="76C2EDDE" w:rsidR="008251E0" w:rsidRPr="00BA68BC" w:rsidRDefault="00023F43">
            <w:pPr>
              <w:rPr>
                <w:rFonts w:cs="Arial"/>
              </w:rPr>
            </w:pPr>
            <w:r w:rsidRPr="00BA68BC">
              <w:rPr>
                <w:rFonts w:cs="Arial"/>
              </w:rPr>
              <w:t>F</w:t>
            </w:r>
            <w:r w:rsidR="008251E0" w:rsidRPr="00BA68BC">
              <w:rPr>
                <w:rFonts w:cs="Arial"/>
              </w:rPr>
              <w:t>ind</w:t>
            </w:r>
            <w:r w:rsidRPr="00BA68BC">
              <w:rPr>
                <w:rFonts w:cs="Arial"/>
              </w:rPr>
              <w:t xml:space="preserve"> </w:t>
            </w:r>
            <w:r w:rsidR="008251E0" w:rsidRPr="00BA68BC">
              <w:rPr>
                <w:rFonts w:cs="Arial"/>
              </w:rPr>
              <w:t xml:space="preserve">organisations that can support/ </w:t>
            </w:r>
            <w:r w:rsidR="008251E0" w:rsidRPr="00BA68BC">
              <w:rPr>
                <w:rFonts w:cs="Arial"/>
              </w:rPr>
              <w:lastRenderedPageBreak/>
              <w:t xml:space="preserve">mentor the </w:t>
            </w:r>
            <w:r w:rsidR="00222523" w:rsidRPr="00BA68BC">
              <w:rPr>
                <w:rFonts w:cs="Arial"/>
              </w:rPr>
              <w:t>school/kindergarten</w:t>
            </w:r>
            <w:r w:rsidR="008251E0" w:rsidRPr="00BA68BC">
              <w:rPr>
                <w:rFonts w:cs="Arial"/>
              </w:rPr>
              <w:t>/staff.</w:t>
            </w:r>
            <w:bookmarkEnd w:id="23"/>
            <w:bookmarkEnd w:id="24"/>
          </w:p>
        </w:tc>
        <w:tc>
          <w:tcPr>
            <w:tcW w:w="2279" w:type="dxa"/>
          </w:tcPr>
          <w:p w14:paraId="5662F9C7" w14:textId="180BDAA5" w:rsidR="008251E0" w:rsidRPr="00BA68BC" w:rsidRDefault="00023F43">
            <w:pPr>
              <w:rPr>
                <w:rFonts w:cs="Arial"/>
              </w:rPr>
            </w:pPr>
            <w:r w:rsidRPr="00BA68BC">
              <w:rPr>
                <w:rFonts w:cs="Arial"/>
              </w:rPr>
              <w:lastRenderedPageBreak/>
              <w:t>R</w:t>
            </w:r>
            <w:r w:rsidR="008251E0" w:rsidRPr="00BA68BC">
              <w:rPr>
                <w:rFonts w:cs="Arial"/>
              </w:rPr>
              <w:t>eview data and procedures, including pay differentials</w:t>
            </w:r>
            <w:r w:rsidR="00785E01" w:rsidRPr="00BA68BC">
              <w:rPr>
                <w:rFonts w:cs="Arial"/>
              </w:rPr>
              <w:t xml:space="preserve"> and gender representation in different levels of leadership/</w:t>
            </w:r>
            <w:ins w:id="29" w:author="user user" w:date="2020-02-26T13:18:00Z">
              <w:r w:rsidR="00811D21">
                <w:rPr>
                  <w:rFonts w:cs="Arial"/>
                </w:rPr>
                <w:t xml:space="preserve"> </w:t>
              </w:r>
            </w:ins>
            <w:r w:rsidR="00785E01" w:rsidRPr="00BA68BC">
              <w:rPr>
                <w:rFonts w:cs="Arial"/>
              </w:rPr>
              <w:t>management.</w:t>
            </w:r>
          </w:p>
          <w:p w14:paraId="2E1519F1" w14:textId="77777777" w:rsidR="008251E0" w:rsidRPr="00BA68BC" w:rsidRDefault="00023F43">
            <w:pPr>
              <w:rPr>
                <w:rFonts w:cs="Arial"/>
              </w:rPr>
            </w:pPr>
            <w:r w:rsidRPr="00BA68BC">
              <w:rPr>
                <w:rFonts w:cs="Arial"/>
              </w:rPr>
              <w:t>E</w:t>
            </w:r>
            <w:r w:rsidR="008251E0" w:rsidRPr="00BA68BC">
              <w:rPr>
                <w:rFonts w:cs="Arial"/>
              </w:rPr>
              <w:t xml:space="preserve">nsure </w:t>
            </w:r>
            <w:r w:rsidR="00AF1A49" w:rsidRPr="00BA68BC">
              <w:rPr>
                <w:rFonts w:cs="Arial"/>
              </w:rPr>
              <w:t xml:space="preserve">all staff have a good </w:t>
            </w:r>
            <w:r w:rsidR="008251E0" w:rsidRPr="00BA68BC">
              <w:rPr>
                <w:rFonts w:cs="Arial"/>
              </w:rPr>
              <w:t>understanding of any Equalities legislation.</w:t>
            </w:r>
          </w:p>
          <w:p w14:paraId="7A90F36F" w14:textId="77777777" w:rsidR="001C7378" w:rsidRPr="00BA68BC" w:rsidRDefault="00023F43">
            <w:pPr>
              <w:rPr>
                <w:rFonts w:cs="Arial"/>
              </w:rPr>
            </w:pPr>
            <w:r w:rsidRPr="00BA68BC">
              <w:rPr>
                <w:rFonts w:cs="Arial"/>
              </w:rPr>
              <w:lastRenderedPageBreak/>
              <w:t>C</w:t>
            </w:r>
            <w:r w:rsidR="008251E0" w:rsidRPr="00BA68BC">
              <w:rPr>
                <w:rFonts w:cs="Arial"/>
              </w:rPr>
              <w:t>reate an action plan as appropriate.</w:t>
            </w:r>
          </w:p>
        </w:tc>
        <w:tc>
          <w:tcPr>
            <w:tcW w:w="2160" w:type="dxa"/>
          </w:tcPr>
          <w:p w14:paraId="25D7F511" w14:textId="77777777" w:rsidR="008251E0" w:rsidRPr="00BA68BC" w:rsidRDefault="00023F43" w:rsidP="008251E0">
            <w:pPr>
              <w:rPr>
                <w:rFonts w:cs="Arial"/>
              </w:rPr>
            </w:pPr>
            <w:r w:rsidRPr="00BA68BC">
              <w:rPr>
                <w:rFonts w:cs="Arial"/>
              </w:rPr>
              <w:lastRenderedPageBreak/>
              <w:t>I</w:t>
            </w:r>
            <w:r w:rsidR="008251E0" w:rsidRPr="00BA68BC">
              <w:rPr>
                <w:rFonts w:cs="Arial"/>
              </w:rPr>
              <w:t>mplement action plan.</w:t>
            </w:r>
          </w:p>
          <w:p w14:paraId="68E15DDF" w14:textId="19CFB4A0" w:rsidR="008251E0" w:rsidRPr="00BA68BC" w:rsidRDefault="005F473A" w:rsidP="008251E0">
            <w:pPr>
              <w:rPr>
                <w:rFonts w:cs="Arial"/>
              </w:rPr>
            </w:pPr>
            <w:r w:rsidRPr="00BA68BC">
              <w:rPr>
                <w:rFonts w:cs="Arial"/>
              </w:rPr>
              <w:t>L</w:t>
            </w:r>
            <w:r w:rsidR="008251E0" w:rsidRPr="00BA68BC">
              <w:rPr>
                <w:rFonts w:cs="Arial"/>
              </w:rPr>
              <w:t xml:space="preserve">iaise with other </w:t>
            </w:r>
            <w:r w:rsidR="00222523" w:rsidRPr="00BA68BC">
              <w:rPr>
                <w:rFonts w:cs="Arial"/>
              </w:rPr>
              <w:t>school/</w:t>
            </w:r>
            <w:ins w:id="30" w:author="user user" w:date="2020-02-26T13:19:00Z">
              <w:r w:rsidR="00811D21">
                <w:rPr>
                  <w:rFonts w:cs="Arial"/>
                </w:rPr>
                <w:t xml:space="preserve"> </w:t>
              </w:r>
            </w:ins>
            <w:r w:rsidR="00222523" w:rsidRPr="00BA68BC">
              <w:rPr>
                <w:rFonts w:cs="Arial"/>
              </w:rPr>
              <w:t>kindergarten</w:t>
            </w:r>
            <w:r w:rsidR="008251E0" w:rsidRPr="00BA68BC">
              <w:rPr>
                <w:rFonts w:cs="Arial"/>
              </w:rPr>
              <w:t>s and organisations to develop good practice.</w:t>
            </w:r>
          </w:p>
          <w:p w14:paraId="28DB25E8" w14:textId="505118F1" w:rsidR="008251E0" w:rsidRPr="00BA68BC" w:rsidRDefault="00023F43" w:rsidP="008251E0">
            <w:pPr>
              <w:rPr>
                <w:rFonts w:cs="Arial"/>
              </w:rPr>
            </w:pPr>
            <w:r w:rsidRPr="00BA68BC">
              <w:rPr>
                <w:rFonts w:cs="Arial"/>
              </w:rPr>
              <w:t>E</w:t>
            </w:r>
            <w:r w:rsidR="008251E0" w:rsidRPr="00BA68BC">
              <w:rPr>
                <w:rFonts w:cs="Arial"/>
              </w:rPr>
              <w:t xml:space="preserve">ngage and get support from </w:t>
            </w:r>
            <w:r w:rsidR="00222523" w:rsidRPr="00BA68BC">
              <w:rPr>
                <w:rFonts w:cs="Arial"/>
              </w:rPr>
              <w:t>school/</w:t>
            </w:r>
            <w:ins w:id="31" w:author="user user" w:date="2020-02-26T13:19:00Z">
              <w:r w:rsidR="00811D21">
                <w:rPr>
                  <w:rFonts w:cs="Arial"/>
                </w:rPr>
                <w:t xml:space="preserve"> </w:t>
              </w:r>
            </w:ins>
            <w:r w:rsidR="00222523" w:rsidRPr="00BA68BC">
              <w:rPr>
                <w:rFonts w:cs="Arial"/>
              </w:rPr>
              <w:t>kindergarten</w:t>
            </w:r>
            <w:r w:rsidR="008251E0" w:rsidRPr="00BA68BC">
              <w:rPr>
                <w:rFonts w:cs="Arial"/>
              </w:rPr>
              <w:t xml:space="preserve"> community.</w:t>
            </w:r>
          </w:p>
          <w:p w14:paraId="7A49EC5A" w14:textId="77777777" w:rsidR="001C7378" w:rsidRPr="00BA68BC" w:rsidRDefault="001C7378">
            <w:pPr>
              <w:rPr>
                <w:rFonts w:cs="Arial"/>
              </w:rPr>
            </w:pPr>
          </w:p>
        </w:tc>
        <w:tc>
          <w:tcPr>
            <w:tcW w:w="2269" w:type="dxa"/>
          </w:tcPr>
          <w:p w14:paraId="00FD25F2" w14:textId="77777777" w:rsidR="001C7378" w:rsidRPr="00BA68BC" w:rsidRDefault="00023F43">
            <w:pPr>
              <w:rPr>
                <w:rFonts w:cs="Arial"/>
              </w:rPr>
            </w:pPr>
            <w:bookmarkStart w:id="32" w:name="OLE_LINK16"/>
            <w:bookmarkStart w:id="33" w:name="OLE_LINK17"/>
            <w:r w:rsidRPr="00BA68BC">
              <w:rPr>
                <w:rFonts w:cs="Arial"/>
              </w:rPr>
              <w:t>P</w:t>
            </w:r>
            <w:r w:rsidR="008251E0" w:rsidRPr="00BA68BC">
              <w:rPr>
                <w:rFonts w:cs="Arial"/>
              </w:rPr>
              <w:t>ositively promote GE with regard to recruitment, retention, promotion and opportunities for staff development.</w:t>
            </w:r>
          </w:p>
          <w:p w14:paraId="0AA56219" w14:textId="72DA0905" w:rsidR="008251E0" w:rsidRPr="00BA68BC" w:rsidRDefault="00023F43">
            <w:pPr>
              <w:rPr>
                <w:rFonts w:cs="Arial"/>
              </w:rPr>
            </w:pPr>
            <w:r w:rsidRPr="00BA68BC">
              <w:rPr>
                <w:rFonts w:cs="Arial"/>
              </w:rPr>
              <w:t xml:space="preserve">Share </w:t>
            </w:r>
            <w:r w:rsidR="008251E0" w:rsidRPr="00BA68BC">
              <w:rPr>
                <w:rFonts w:cs="Arial"/>
              </w:rPr>
              <w:t xml:space="preserve">learning and expertise with other </w:t>
            </w:r>
            <w:r w:rsidR="00222523" w:rsidRPr="00BA68BC">
              <w:rPr>
                <w:rFonts w:cs="Arial"/>
              </w:rPr>
              <w:t>school/</w:t>
            </w:r>
            <w:ins w:id="34" w:author="user user" w:date="2020-02-26T13:15:00Z">
              <w:r w:rsidR="00F843D1">
                <w:rPr>
                  <w:rFonts w:cs="Arial"/>
                </w:rPr>
                <w:t xml:space="preserve"> </w:t>
              </w:r>
            </w:ins>
            <w:r w:rsidR="00222523" w:rsidRPr="00BA68BC">
              <w:rPr>
                <w:rFonts w:cs="Arial"/>
              </w:rPr>
              <w:t>kindergarten</w:t>
            </w:r>
            <w:r w:rsidR="008251E0" w:rsidRPr="00BA68BC">
              <w:rPr>
                <w:rFonts w:cs="Arial"/>
              </w:rPr>
              <w:t>s.</w:t>
            </w:r>
            <w:bookmarkEnd w:id="32"/>
            <w:bookmarkEnd w:id="33"/>
          </w:p>
        </w:tc>
      </w:tr>
      <w:tr w:rsidR="00B71468" w:rsidRPr="00BA68BC" w14:paraId="581A66D0" w14:textId="77777777" w:rsidTr="00811D21">
        <w:tc>
          <w:tcPr>
            <w:tcW w:w="1668" w:type="dxa"/>
          </w:tcPr>
          <w:p w14:paraId="7746A412" w14:textId="2A9FCD18" w:rsidR="001C7378" w:rsidRPr="00BA68BC" w:rsidRDefault="001C7378" w:rsidP="001C7378">
            <w:pPr>
              <w:pStyle w:val="NormalWeb"/>
              <w:rPr>
                <w:rFonts w:asciiTheme="minorHAnsi" w:hAnsiTheme="minorHAnsi" w:cs="Arial"/>
              </w:rPr>
            </w:pPr>
            <w:proofErr w:type="spellStart"/>
            <w:r w:rsidRPr="00BA68BC">
              <w:rPr>
                <w:rFonts w:asciiTheme="minorHAnsi" w:hAnsiTheme="minorHAnsi" w:cs="Arial"/>
              </w:rPr>
              <w:lastRenderedPageBreak/>
              <w:t>CPD</w:t>
            </w:r>
            <w:proofErr w:type="spellEnd"/>
            <w:r w:rsidRPr="00BA68BC">
              <w:rPr>
                <w:rFonts w:asciiTheme="minorHAnsi" w:hAnsiTheme="minorHAnsi" w:cs="Arial"/>
              </w:rPr>
              <w:t xml:space="preserve">/Training </w:t>
            </w:r>
          </w:p>
        </w:tc>
        <w:tc>
          <w:tcPr>
            <w:tcW w:w="2103" w:type="dxa"/>
          </w:tcPr>
          <w:p w14:paraId="6C1150AB" w14:textId="3AA7977B" w:rsidR="001C7378" w:rsidRPr="00BA68BC" w:rsidRDefault="00222523">
            <w:pPr>
              <w:rPr>
                <w:rFonts w:cs="Arial"/>
              </w:rPr>
            </w:pPr>
            <w:r w:rsidRPr="00BA68BC">
              <w:rPr>
                <w:rFonts w:cs="Arial"/>
              </w:rPr>
              <w:t>School/</w:t>
            </w:r>
            <w:ins w:id="35" w:author="user user" w:date="2020-02-26T13:19:00Z">
              <w:r w:rsidR="00811D21">
                <w:rPr>
                  <w:rFonts w:cs="Arial"/>
                </w:rPr>
                <w:t xml:space="preserve"> </w:t>
              </w:r>
            </w:ins>
            <w:r w:rsidRPr="00BA68BC">
              <w:rPr>
                <w:rFonts w:cs="Arial"/>
              </w:rPr>
              <w:t>kindergarten</w:t>
            </w:r>
          </w:p>
        </w:tc>
        <w:tc>
          <w:tcPr>
            <w:tcW w:w="2340" w:type="dxa"/>
          </w:tcPr>
          <w:p w14:paraId="6F509798" w14:textId="4A6B1596" w:rsidR="001C7378" w:rsidRPr="00BA68BC" w:rsidRDefault="001C7378" w:rsidP="001C7378">
            <w:pPr>
              <w:pStyle w:val="NormalWeb"/>
              <w:rPr>
                <w:rFonts w:asciiTheme="minorHAnsi" w:hAnsiTheme="minorHAnsi" w:cs="Arial"/>
              </w:rPr>
            </w:pPr>
            <w:r w:rsidRPr="00BA68BC">
              <w:rPr>
                <w:rFonts w:asciiTheme="minorHAnsi" w:hAnsiTheme="minorHAnsi" w:cs="Arial"/>
              </w:rPr>
              <w:t xml:space="preserve">To what extent does the </w:t>
            </w:r>
            <w:r w:rsidR="00222523" w:rsidRPr="00BA68BC">
              <w:rPr>
                <w:rFonts w:asciiTheme="minorHAnsi" w:hAnsiTheme="minorHAnsi" w:cs="Arial"/>
              </w:rPr>
              <w:t>school/</w:t>
            </w:r>
            <w:ins w:id="36" w:author="user user" w:date="2020-02-26T13:20:00Z">
              <w:r w:rsidR="00811D21">
                <w:rPr>
                  <w:rFonts w:asciiTheme="minorHAnsi" w:hAnsiTheme="minorHAnsi" w:cs="Arial"/>
                </w:rPr>
                <w:t xml:space="preserve"> </w:t>
              </w:r>
            </w:ins>
            <w:r w:rsidR="00222523" w:rsidRPr="00BA68BC">
              <w:rPr>
                <w:rFonts w:asciiTheme="minorHAnsi" w:hAnsiTheme="minorHAnsi" w:cs="Arial"/>
              </w:rPr>
              <w:t>kindergarten</w:t>
            </w:r>
            <w:r w:rsidRPr="00BA68BC">
              <w:rPr>
                <w:rFonts w:asciiTheme="minorHAnsi" w:hAnsiTheme="minorHAnsi" w:cs="Arial"/>
              </w:rPr>
              <w:t xml:space="preserve"> support staff in receiving up to date GE CPD? </w:t>
            </w:r>
          </w:p>
        </w:tc>
        <w:tc>
          <w:tcPr>
            <w:tcW w:w="2311" w:type="dxa"/>
          </w:tcPr>
          <w:p w14:paraId="01D49C95" w14:textId="77777777" w:rsidR="00797601" w:rsidRPr="00BA68BC" w:rsidRDefault="00700DAB" w:rsidP="00797601">
            <w:pPr>
              <w:rPr>
                <w:rFonts w:cs="Arial"/>
              </w:rPr>
            </w:pPr>
            <w:bookmarkStart w:id="37" w:name="OLE_LINK20"/>
            <w:bookmarkStart w:id="38" w:name="OLE_LINK21"/>
            <w:bookmarkStart w:id="39" w:name="OLE_LINK18"/>
            <w:bookmarkStart w:id="40" w:name="OLE_LINK19"/>
            <w:r w:rsidRPr="00BA68BC">
              <w:rPr>
                <w:rFonts w:cs="Arial"/>
              </w:rPr>
              <w:t xml:space="preserve">Provide staff briefings </w:t>
            </w:r>
            <w:r w:rsidR="00797601" w:rsidRPr="00BA68BC">
              <w:rPr>
                <w:rFonts w:cs="Arial"/>
              </w:rPr>
              <w:t>to introduce GE.</w:t>
            </w:r>
          </w:p>
          <w:bookmarkEnd w:id="37"/>
          <w:bookmarkEnd w:id="38"/>
          <w:p w14:paraId="5487A511" w14:textId="77777777" w:rsidR="00797601" w:rsidRPr="00BA68BC" w:rsidRDefault="00700DAB" w:rsidP="00797601">
            <w:pPr>
              <w:rPr>
                <w:rFonts w:cs="Arial"/>
              </w:rPr>
            </w:pPr>
            <w:r w:rsidRPr="00BA68BC">
              <w:rPr>
                <w:rFonts w:cs="Arial"/>
              </w:rPr>
              <w:t>C</w:t>
            </w:r>
            <w:r w:rsidR="00797601" w:rsidRPr="00BA68BC">
              <w:rPr>
                <w:rFonts w:cs="Arial"/>
              </w:rPr>
              <w:t>reate space for staff to discuss issues in an open manner.</w:t>
            </w:r>
          </w:p>
          <w:p w14:paraId="72D46C12" w14:textId="77777777" w:rsidR="001C7378" w:rsidRPr="00BA68BC" w:rsidRDefault="00700DAB" w:rsidP="00797601">
            <w:pPr>
              <w:rPr>
                <w:rFonts w:cs="Arial"/>
              </w:rPr>
            </w:pPr>
            <w:r w:rsidRPr="00BA68BC">
              <w:rPr>
                <w:rFonts w:cs="Arial"/>
              </w:rPr>
              <w:t xml:space="preserve">Link </w:t>
            </w:r>
            <w:r w:rsidR="00797601" w:rsidRPr="00BA68BC">
              <w:rPr>
                <w:rFonts w:cs="Arial"/>
              </w:rPr>
              <w:t xml:space="preserve">GE to issues of equality of opportunity, aspiration for all and </w:t>
            </w:r>
            <w:r w:rsidR="008927F0" w:rsidRPr="00BA68BC">
              <w:rPr>
                <w:rFonts w:cs="Arial"/>
              </w:rPr>
              <w:t>UN Sustainable Development Goal (</w:t>
            </w:r>
            <w:r w:rsidR="00797601" w:rsidRPr="00BA68BC">
              <w:rPr>
                <w:rFonts w:cs="Arial"/>
              </w:rPr>
              <w:t>SDG</w:t>
            </w:r>
            <w:r w:rsidR="008927F0" w:rsidRPr="00BA68BC">
              <w:rPr>
                <w:rFonts w:cs="Arial"/>
              </w:rPr>
              <w:t>)</w:t>
            </w:r>
            <w:r w:rsidR="00797601" w:rsidRPr="00BA68BC">
              <w:rPr>
                <w:rFonts w:cs="Arial"/>
              </w:rPr>
              <w:t xml:space="preserve"> 5</w:t>
            </w:r>
            <w:r w:rsidR="008927F0" w:rsidRPr="00BA68BC">
              <w:rPr>
                <w:rFonts w:cs="Arial"/>
              </w:rPr>
              <w:t xml:space="preserve"> on GE.</w:t>
            </w:r>
            <w:bookmarkEnd w:id="39"/>
            <w:bookmarkEnd w:id="40"/>
          </w:p>
        </w:tc>
        <w:tc>
          <w:tcPr>
            <w:tcW w:w="2279" w:type="dxa"/>
          </w:tcPr>
          <w:p w14:paraId="5A42D8C9" w14:textId="77777777" w:rsidR="00F05508" w:rsidRPr="00BA68BC" w:rsidRDefault="00700DAB" w:rsidP="00797601">
            <w:pPr>
              <w:rPr>
                <w:rFonts w:cs="Arial"/>
              </w:rPr>
            </w:pPr>
            <w:r w:rsidRPr="00BA68BC">
              <w:rPr>
                <w:rFonts w:cs="Arial"/>
              </w:rPr>
              <w:t>E</w:t>
            </w:r>
            <w:r w:rsidR="00797601" w:rsidRPr="00BA68BC">
              <w:rPr>
                <w:rFonts w:cs="Arial"/>
              </w:rPr>
              <w:t xml:space="preserve">nsure </w:t>
            </w:r>
            <w:r w:rsidR="00785E01" w:rsidRPr="00BA68BC">
              <w:rPr>
                <w:rFonts w:cs="Arial"/>
              </w:rPr>
              <w:t>GE Co-ordinator</w:t>
            </w:r>
            <w:r w:rsidR="00797601" w:rsidRPr="00BA68BC">
              <w:rPr>
                <w:rFonts w:cs="Arial"/>
              </w:rPr>
              <w:t xml:space="preserve"> has accessed training and planned how to share this with teaching staff.</w:t>
            </w:r>
          </w:p>
          <w:p w14:paraId="518386BD" w14:textId="77777777" w:rsidR="00797601" w:rsidRPr="00BA68BC" w:rsidRDefault="005F473A" w:rsidP="00797601">
            <w:pPr>
              <w:rPr>
                <w:rFonts w:cs="Arial"/>
              </w:rPr>
            </w:pPr>
            <w:r w:rsidRPr="00BA68BC">
              <w:rPr>
                <w:rFonts w:cs="Arial"/>
              </w:rPr>
              <w:t>A</w:t>
            </w:r>
            <w:r w:rsidR="00797601" w:rsidRPr="00BA68BC">
              <w:rPr>
                <w:rFonts w:cs="Arial"/>
              </w:rPr>
              <w:t>udi</w:t>
            </w:r>
            <w:r w:rsidRPr="00BA68BC">
              <w:rPr>
                <w:rFonts w:cs="Arial"/>
              </w:rPr>
              <w:t xml:space="preserve">t </w:t>
            </w:r>
            <w:r w:rsidR="00797601" w:rsidRPr="00BA68BC">
              <w:rPr>
                <w:rFonts w:cs="Arial"/>
              </w:rPr>
              <w:t>learning needs of staff to inform training plan.</w:t>
            </w:r>
          </w:p>
          <w:p w14:paraId="3DD4D3D5" w14:textId="10E34783" w:rsidR="001C7378" w:rsidRPr="00BA68BC" w:rsidRDefault="00700DAB" w:rsidP="00797601">
            <w:pPr>
              <w:rPr>
                <w:rFonts w:cs="Arial"/>
              </w:rPr>
            </w:pPr>
            <w:r w:rsidRPr="00BA68BC">
              <w:rPr>
                <w:rFonts w:cs="Arial"/>
              </w:rPr>
              <w:t>D</w:t>
            </w:r>
            <w:r w:rsidR="00797601" w:rsidRPr="00BA68BC">
              <w:rPr>
                <w:rFonts w:cs="Arial"/>
              </w:rPr>
              <w:t>evelop staff handbook (induction for new staff and guidance for temporary/supply staff)</w:t>
            </w:r>
          </w:p>
        </w:tc>
        <w:tc>
          <w:tcPr>
            <w:tcW w:w="2160" w:type="dxa"/>
          </w:tcPr>
          <w:p w14:paraId="28CF5DAF" w14:textId="77777777" w:rsidR="00785E01" w:rsidRPr="00BA68BC" w:rsidRDefault="00797601" w:rsidP="00785E01">
            <w:pPr>
              <w:rPr>
                <w:rFonts w:cs="Arial"/>
              </w:rPr>
            </w:pPr>
            <w:bookmarkStart w:id="41" w:name="OLE_LINK22"/>
            <w:bookmarkStart w:id="42" w:name="OLE_LINK23"/>
            <w:r w:rsidRPr="00BA68BC">
              <w:rPr>
                <w:rFonts w:cs="Arial"/>
              </w:rPr>
              <w:t xml:space="preserve">Support </w:t>
            </w:r>
            <w:r w:rsidR="00785E01" w:rsidRPr="00BA68BC">
              <w:rPr>
                <w:rFonts w:cs="Arial"/>
              </w:rPr>
              <w:t>GE Co-ordinator</w:t>
            </w:r>
            <w:r w:rsidRPr="00BA68BC">
              <w:rPr>
                <w:rFonts w:cs="Arial"/>
              </w:rPr>
              <w:t xml:space="preserve"> to implement training plan</w:t>
            </w:r>
            <w:r w:rsidR="004F3085" w:rsidRPr="00BA68BC">
              <w:rPr>
                <w:rFonts w:cs="Arial"/>
              </w:rPr>
              <w:t>, including annual budget for development, implementation and review.</w:t>
            </w:r>
          </w:p>
          <w:p w14:paraId="3649CB1B" w14:textId="77777777" w:rsidR="00785E01" w:rsidRPr="00BA68BC" w:rsidRDefault="00AF7BC1" w:rsidP="00785E01">
            <w:pPr>
              <w:rPr>
                <w:rFonts w:cs="Arial"/>
              </w:rPr>
            </w:pPr>
            <w:r w:rsidRPr="00BA68BC">
              <w:rPr>
                <w:rFonts w:cs="Arial"/>
              </w:rPr>
              <w:t>E</w:t>
            </w:r>
            <w:r w:rsidR="00785E01" w:rsidRPr="00BA68BC">
              <w:rPr>
                <w:rFonts w:cs="Arial"/>
              </w:rPr>
              <w:t xml:space="preserve">nsure training includes relation of gender to </w:t>
            </w:r>
            <w:proofErr w:type="spellStart"/>
            <w:r w:rsidR="00785E01" w:rsidRPr="00BA68BC">
              <w:rPr>
                <w:rFonts w:cs="Arial"/>
              </w:rPr>
              <w:t>intersectionalities</w:t>
            </w:r>
            <w:proofErr w:type="spellEnd"/>
            <w:r w:rsidR="00785E01" w:rsidRPr="00BA68BC">
              <w:rPr>
                <w:rFonts w:cs="Arial"/>
              </w:rPr>
              <w:t xml:space="preserve"> in relation to ethnicity, class, LGBTQ+, disability etc. </w:t>
            </w:r>
          </w:p>
          <w:p w14:paraId="48019E0E" w14:textId="77777777" w:rsidR="00797601" w:rsidRPr="00BA68BC" w:rsidRDefault="00700DAB" w:rsidP="00797601">
            <w:pPr>
              <w:rPr>
                <w:rFonts w:cs="Arial"/>
              </w:rPr>
            </w:pPr>
            <w:r w:rsidRPr="00BA68BC">
              <w:rPr>
                <w:rFonts w:cs="Arial"/>
              </w:rPr>
              <w:t>Put</w:t>
            </w:r>
            <w:r w:rsidR="006A0AE3" w:rsidRPr="00BA68BC">
              <w:rPr>
                <w:rFonts w:cs="Arial"/>
              </w:rPr>
              <w:t xml:space="preserve"> </w:t>
            </w:r>
            <w:r w:rsidRPr="00BA68BC">
              <w:rPr>
                <w:rFonts w:cs="Arial"/>
              </w:rPr>
              <w:t>plans in place</w:t>
            </w:r>
            <w:r w:rsidR="006A0AE3" w:rsidRPr="00BA68BC">
              <w:rPr>
                <w:rFonts w:cs="Arial"/>
              </w:rPr>
              <w:t xml:space="preserve"> </w:t>
            </w:r>
            <w:r w:rsidR="00797601" w:rsidRPr="00BA68BC">
              <w:rPr>
                <w:rFonts w:cs="Arial"/>
              </w:rPr>
              <w:t xml:space="preserve">for training of new staff, supply and </w:t>
            </w:r>
            <w:r w:rsidR="00F857B5" w:rsidRPr="00BA68BC">
              <w:rPr>
                <w:rFonts w:cs="Arial"/>
              </w:rPr>
              <w:t>trainee teachers.</w:t>
            </w:r>
          </w:p>
          <w:p w14:paraId="0119515D" w14:textId="77777777" w:rsidR="001C7378" w:rsidRPr="00BA68BC" w:rsidRDefault="00700DAB" w:rsidP="00797601">
            <w:pPr>
              <w:rPr>
                <w:rFonts w:cs="Arial"/>
              </w:rPr>
            </w:pPr>
            <w:r w:rsidRPr="00BA68BC">
              <w:rPr>
                <w:rFonts w:cs="Arial"/>
              </w:rPr>
              <w:t>R</w:t>
            </w:r>
            <w:r w:rsidR="00797601" w:rsidRPr="00BA68BC">
              <w:rPr>
                <w:rFonts w:cs="Arial"/>
              </w:rPr>
              <w:t>e-audit learning needs to measure understanding after the training.</w:t>
            </w:r>
            <w:bookmarkEnd w:id="41"/>
            <w:bookmarkEnd w:id="42"/>
          </w:p>
        </w:tc>
        <w:tc>
          <w:tcPr>
            <w:tcW w:w="2269" w:type="dxa"/>
          </w:tcPr>
          <w:p w14:paraId="4352FAD5" w14:textId="77777777" w:rsidR="00797601" w:rsidRPr="00BA68BC" w:rsidRDefault="00AF7BC1" w:rsidP="00797601">
            <w:pPr>
              <w:rPr>
                <w:rFonts w:cs="Arial"/>
              </w:rPr>
            </w:pPr>
            <w:r w:rsidRPr="00BA68BC">
              <w:rPr>
                <w:rFonts w:cs="Arial"/>
              </w:rPr>
              <w:t>T</w:t>
            </w:r>
            <w:r w:rsidR="006A0AE3" w:rsidRPr="00BA68BC">
              <w:rPr>
                <w:rFonts w:cs="Arial"/>
              </w:rPr>
              <w:t xml:space="preserve">rain </w:t>
            </w:r>
            <w:r w:rsidR="00797601" w:rsidRPr="00BA68BC">
              <w:rPr>
                <w:rFonts w:cs="Arial"/>
              </w:rPr>
              <w:t xml:space="preserve">all teaching and non-teaching staff. </w:t>
            </w:r>
          </w:p>
          <w:p w14:paraId="616D9100" w14:textId="77777777" w:rsidR="006A0AE3" w:rsidRPr="00BA68BC" w:rsidRDefault="00AF7BC1" w:rsidP="00797601">
            <w:pPr>
              <w:rPr>
                <w:rFonts w:cs="Arial"/>
              </w:rPr>
            </w:pPr>
            <w:r w:rsidRPr="00BA68BC">
              <w:rPr>
                <w:rFonts w:cs="Arial"/>
              </w:rPr>
              <w:t>R</w:t>
            </w:r>
            <w:r w:rsidR="006A0AE3" w:rsidRPr="00BA68BC">
              <w:rPr>
                <w:rFonts w:cs="Arial"/>
              </w:rPr>
              <w:t>egularly update all staff</w:t>
            </w:r>
            <w:r w:rsidR="008927F0" w:rsidRPr="00BA68BC">
              <w:rPr>
                <w:rFonts w:cs="Arial"/>
              </w:rPr>
              <w:t xml:space="preserve"> on GE issues.</w:t>
            </w:r>
          </w:p>
          <w:p w14:paraId="43608737" w14:textId="77777777" w:rsidR="00797601" w:rsidRPr="00BA68BC" w:rsidRDefault="00AF7BC1" w:rsidP="00797601">
            <w:pPr>
              <w:rPr>
                <w:rFonts w:cs="Arial"/>
              </w:rPr>
            </w:pPr>
            <w:r w:rsidRPr="00BA68BC">
              <w:rPr>
                <w:rFonts w:cs="Arial"/>
              </w:rPr>
              <w:t>E</w:t>
            </w:r>
            <w:r w:rsidR="006A0AE3" w:rsidRPr="00BA68BC">
              <w:rPr>
                <w:rFonts w:cs="Arial"/>
              </w:rPr>
              <w:t xml:space="preserve">stablish </w:t>
            </w:r>
            <w:r w:rsidR="008927F0" w:rsidRPr="00BA68BC">
              <w:rPr>
                <w:rFonts w:cs="Arial"/>
              </w:rPr>
              <w:t xml:space="preserve">regular </w:t>
            </w:r>
            <w:r w:rsidR="006A0AE3" w:rsidRPr="00BA68BC">
              <w:rPr>
                <w:rFonts w:cs="Arial"/>
              </w:rPr>
              <w:t xml:space="preserve">review </w:t>
            </w:r>
            <w:r w:rsidR="00797601" w:rsidRPr="00BA68BC">
              <w:rPr>
                <w:rFonts w:cs="Arial"/>
              </w:rPr>
              <w:t>mechanism</w:t>
            </w:r>
            <w:r w:rsidR="006A0AE3" w:rsidRPr="00BA68BC">
              <w:rPr>
                <w:rFonts w:cs="Arial"/>
              </w:rPr>
              <w:t>.</w:t>
            </w:r>
          </w:p>
          <w:p w14:paraId="69301721" w14:textId="0927F569" w:rsidR="00F05508" w:rsidRPr="00BA68BC" w:rsidRDefault="00AF7BC1" w:rsidP="00797601">
            <w:pPr>
              <w:rPr>
                <w:rFonts w:cs="Arial"/>
              </w:rPr>
            </w:pPr>
            <w:r w:rsidRPr="00BA68BC">
              <w:rPr>
                <w:rFonts w:cs="Arial"/>
              </w:rPr>
              <w:t>E</w:t>
            </w:r>
            <w:r w:rsidR="00F05508" w:rsidRPr="00BA68BC">
              <w:rPr>
                <w:rFonts w:cs="Arial"/>
              </w:rPr>
              <w:t xml:space="preserve">ngage in CPD with other </w:t>
            </w:r>
            <w:r w:rsidR="00222523" w:rsidRPr="00BA68BC">
              <w:rPr>
                <w:rFonts w:cs="Arial"/>
              </w:rPr>
              <w:t>school/</w:t>
            </w:r>
            <w:ins w:id="43" w:author="user user" w:date="2020-02-26T13:20:00Z">
              <w:r w:rsidR="00811D21">
                <w:rPr>
                  <w:rFonts w:cs="Arial"/>
                </w:rPr>
                <w:t xml:space="preserve"> </w:t>
              </w:r>
            </w:ins>
            <w:r w:rsidR="00222523" w:rsidRPr="00BA68BC">
              <w:rPr>
                <w:rFonts w:cs="Arial"/>
              </w:rPr>
              <w:t>kindergarten</w:t>
            </w:r>
            <w:r w:rsidR="00F05508" w:rsidRPr="00BA68BC">
              <w:rPr>
                <w:rFonts w:cs="Arial"/>
              </w:rPr>
              <w:t>s and educational institutions.</w:t>
            </w:r>
          </w:p>
          <w:p w14:paraId="74F43822" w14:textId="77777777" w:rsidR="001C7378" w:rsidRPr="00BA68BC" w:rsidRDefault="001C7378">
            <w:pPr>
              <w:rPr>
                <w:rFonts w:cs="Arial"/>
              </w:rPr>
            </w:pPr>
          </w:p>
        </w:tc>
      </w:tr>
      <w:tr w:rsidR="00B71468" w:rsidRPr="00BA68BC" w14:paraId="2870928B" w14:textId="77777777" w:rsidTr="00811D21">
        <w:tc>
          <w:tcPr>
            <w:tcW w:w="1668" w:type="dxa"/>
          </w:tcPr>
          <w:p w14:paraId="07E71A26" w14:textId="77777777" w:rsidR="001C7378" w:rsidRPr="00BA68BC" w:rsidRDefault="001C7378">
            <w:pPr>
              <w:rPr>
                <w:rFonts w:cs="Arial"/>
              </w:rPr>
            </w:pPr>
          </w:p>
        </w:tc>
        <w:tc>
          <w:tcPr>
            <w:tcW w:w="2103" w:type="dxa"/>
          </w:tcPr>
          <w:p w14:paraId="47E2DC73" w14:textId="5CFE6F6C" w:rsidR="001C7378" w:rsidRPr="00BA68BC" w:rsidRDefault="00222523" w:rsidP="001C7378">
            <w:pPr>
              <w:pStyle w:val="NormalWeb"/>
              <w:rPr>
                <w:rFonts w:asciiTheme="minorHAnsi" w:hAnsiTheme="minorHAnsi" w:cs="Arial"/>
              </w:rPr>
            </w:pPr>
            <w:r w:rsidRPr="00BA68BC">
              <w:rPr>
                <w:rFonts w:asciiTheme="minorHAnsi" w:hAnsiTheme="minorHAnsi" w:cs="Arial"/>
              </w:rPr>
              <w:t>School/</w:t>
            </w:r>
            <w:ins w:id="44" w:author="user user" w:date="2020-02-26T13:20:00Z">
              <w:r w:rsidR="00811D21">
                <w:rPr>
                  <w:rFonts w:asciiTheme="minorHAnsi" w:hAnsiTheme="minorHAnsi" w:cs="Arial"/>
                </w:rPr>
                <w:t xml:space="preserve"> </w:t>
              </w:r>
            </w:ins>
            <w:r w:rsidRPr="00BA68BC">
              <w:rPr>
                <w:rFonts w:asciiTheme="minorHAnsi" w:hAnsiTheme="minorHAnsi" w:cs="Arial"/>
              </w:rPr>
              <w:t>kindergarten</w:t>
            </w:r>
            <w:r w:rsidR="001C7378" w:rsidRPr="00BA68BC">
              <w:rPr>
                <w:rFonts w:asciiTheme="minorHAnsi" w:hAnsiTheme="minorHAnsi" w:cs="Arial"/>
              </w:rPr>
              <w:t xml:space="preserve"> staff and teaching </w:t>
            </w:r>
          </w:p>
        </w:tc>
        <w:tc>
          <w:tcPr>
            <w:tcW w:w="2340" w:type="dxa"/>
          </w:tcPr>
          <w:p w14:paraId="65300DE7" w14:textId="4BE56B52" w:rsidR="001C7378" w:rsidRPr="00BA68BC" w:rsidRDefault="001C7378" w:rsidP="001C7378">
            <w:pPr>
              <w:pStyle w:val="NormalWeb"/>
              <w:rPr>
                <w:rFonts w:asciiTheme="minorHAnsi" w:hAnsiTheme="minorHAnsi" w:cs="Arial"/>
              </w:rPr>
            </w:pPr>
            <w:r w:rsidRPr="00BA68BC">
              <w:rPr>
                <w:rFonts w:asciiTheme="minorHAnsi" w:hAnsiTheme="minorHAnsi" w:cs="Arial"/>
              </w:rPr>
              <w:t xml:space="preserve">To what extent are </w:t>
            </w:r>
            <w:r w:rsidR="00222523" w:rsidRPr="00BA68BC">
              <w:rPr>
                <w:rFonts w:asciiTheme="minorHAnsi" w:hAnsiTheme="minorHAnsi" w:cs="Arial"/>
              </w:rPr>
              <w:t>school/kindergarten</w:t>
            </w:r>
            <w:r w:rsidRPr="00BA68BC">
              <w:rPr>
                <w:rFonts w:asciiTheme="minorHAnsi" w:hAnsiTheme="minorHAnsi" w:cs="Arial"/>
              </w:rPr>
              <w:t xml:space="preserve"> staff trained in current GE practice? </w:t>
            </w:r>
          </w:p>
        </w:tc>
        <w:tc>
          <w:tcPr>
            <w:tcW w:w="2311" w:type="dxa"/>
          </w:tcPr>
          <w:p w14:paraId="7F9246DB" w14:textId="11F2CC99" w:rsidR="001C7378" w:rsidRPr="00BA68BC" w:rsidRDefault="00AF7BC1">
            <w:pPr>
              <w:rPr>
                <w:rFonts w:cs="Arial"/>
              </w:rPr>
            </w:pPr>
            <w:r w:rsidRPr="00BA68BC">
              <w:rPr>
                <w:rFonts w:cs="Arial"/>
              </w:rPr>
              <w:t xml:space="preserve">Identify </w:t>
            </w:r>
            <w:r w:rsidR="00797601" w:rsidRPr="00BA68BC">
              <w:rPr>
                <w:rFonts w:cs="Arial"/>
              </w:rPr>
              <w:t>members of staff who are interested in GE</w:t>
            </w:r>
            <w:r w:rsidR="004F3085" w:rsidRPr="00BA68BC">
              <w:rPr>
                <w:rFonts w:cs="Arial"/>
              </w:rPr>
              <w:t>/ engaged in good practice.</w:t>
            </w:r>
          </w:p>
          <w:p w14:paraId="29B54E00" w14:textId="77777777" w:rsidR="004F3085" w:rsidRPr="00BA68BC" w:rsidRDefault="00AF7BC1">
            <w:pPr>
              <w:rPr>
                <w:rFonts w:cs="Arial"/>
              </w:rPr>
            </w:pPr>
            <w:r w:rsidRPr="00BA68BC">
              <w:rPr>
                <w:rFonts w:cs="Arial"/>
              </w:rPr>
              <w:t>R</w:t>
            </w:r>
            <w:r w:rsidR="004F3085" w:rsidRPr="00BA68BC">
              <w:rPr>
                <w:rFonts w:cs="Arial"/>
              </w:rPr>
              <w:t xml:space="preserve">esearch good practice in GE in education, including </w:t>
            </w:r>
            <w:r w:rsidR="004F3085" w:rsidRPr="00BA68BC">
              <w:rPr>
                <w:rFonts w:cs="Arial"/>
              </w:rPr>
              <w:lastRenderedPageBreak/>
              <w:t>training available (online and face-to-face).</w:t>
            </w:r>
          </w:p>
        </w:tc>
        <w:tc>
          <w:tcPr>
            <w:tcW w:w="2279" w:type="dxa"/>
          </w:tcPr>
          <w:p w14:paraId="2B7E1504" w14:textId="69C9F923" w:rsidR="001C7378" w:rsidRPr="00BA68BC" w:rsidRDefault="00AF7BC1">
            <w:pPr>
              <w:rPr>
                <w:rFonts w:cs="Arial"/>
              </w:rPr>
            </w:pPr>
            <w:r w:rsidRPr="00BA68BC">
              <w:rPr>
                <w:rFonts w:cs="Arial"/>
              </w:rPr>
              <w:lastRenderedPageBreak/>
              <w:t>E</w:t>
            </w:r>
            <w:r w:rsidR="004F3085" w:rsidRPr="00BA68BC">
              <w:rPr>
                <w:rFonts w:cs="Arial"/>
              </w:rPr>
              <w:t xml:space="preserve">ncourage staff to support </w:t>
            </w:r>
            <w:r w:rsidR="00222523" w:rsidRPr="00BA68BC">
              <w:rPr>
                <w:rFonts w:cs="Arial"/>
              </w:rPr>
              <w:t xml:space="preserve">GE Coordinator </w:t>
            </w:r>
            <w:r w:rsidR="004F3085" w:rsidRPr="00BA68BC">
              <w:rPr>
                <w:rFonts w:cs="Arial"/>
              </w:rPr>
              <w:t>in development of staff training and sharing good practice.</w:t>
            </w:r>
          </w:p>
          <w:p w14:paraId="1EF90B14" w14:textId="192DED3C" w:rsidR="004F3085" w:rsidRPr="00BA68BC" w:rsidRDefault="00AF7BC1">
            <w:pPr>
              <w:rPr>
                <w:rFonts w:cs="Arial"/>
              </w:rPr>
            </w:pPr>
            <w:r w:rsidRPr="00BA68BC">
              <w:rPr>
                <w:rFonts w:cs="Arial"/>
              </w:rPr>
              <w:t xml:space="preserve">Support </w:t>
            </w:r>
            <w:proofErr w:type="gramStart"/>
            <w:r w:rsidR="004F3085" w:rsidRPr="00BA68BC">
              <w:rPr>
                <w:rFonts w:cs="Arial"/>
              </w:rPr>
              <w:t>staff who want</w:t>
            </w:r>
            <w:proofErr w:type="gramEnd"/>
            <w:r w:rsidR="004F3085" w:rsidRPr="00BA68BC">
              <w:rPr>
                <w:rFonts w:cs="Arial"/>
              </w:rPr>
              <w:t xml:space="preserve"> to access GE </w:t>
            </w:r>
            <w:r w:rsidR="004F3085" w:rsidRPr="00BA68BC">
              <w:rPr>
                <w:rFonts w:cs="Arial"/>
              </w:rPr>
              <w:lastRenderedPageBreak/>
              <w:t>training/obtain qualifications in GE.</w:t>
            </w:r>
          </w:p>
        </w:tc>
        <w:tc>
          <w:tcPr>
            <w:tcW w:w="2160" w:type="dxa"/>
          </w:tcPr>
          <w:p w14:paraId="532AC2D3" w14:textId="28055781" w:rsidR="001C7378" w:rsidRPr="00BA68BC" w:rsidRDefault="00AF7BC1">
            <w:pPr>
              <w:rPr>
                <w:rFonts w:cs="Arial"/>
              </w:rPr>
            </w:pPr>
            <w:r w:rsidRPr="00BA68BC">
              <w:rPr>
                <w:rFonts w:cs="Arial"/>
              </w:rPr>
              <w:lastRenderedPageBreak/>
              <w:t>C</w:t>
            </w:r>
            <w:r w:rsidR="004F3085" w:rsidRPr="00BA68BC">
              <w:rPr>
                <w:rFonts w:cs="Arial"/>
              </w:rPr>
              <w:t xml:space="preserve">reate </w:t>
            </w:r>
            <w:r w:rsidR="00222523" w:rsidRPr="00BA68BC">
              <w:rPr>
                <w:rFonts w:cs="Arial"/>
              </w:rPr>
              <w:t>school/</w:t>
            </w:r>
            <w:ins w:id="45" w:author="user user" w:date="2020-02-26T13:21:00Z">
              <w:r w:rsidR="00811D21">
                <w:rPr>
                  <w:rFonts w:cs="Arial"/>
                </w:rPr>
                <w:t xml:space="preserve"> </w:t>
              </w:r>
            </w:ins>
            <w:r w:rsidR="00222523" w:rsidRPr="00BA68BC">
              <w:rPr>
                <w:rFonts w:cs="Arial"/>
              </w:rPr>
              <w:t>kindergarten</w:t>
            </w:r>
            <w:r w:rsidR="004F3085" w:rsidRPr="00BA68BC">
              <w:rPr>
                <w:rFonts w:cs="Arial"/>
              </w:rPr>
              <w:t xml:space="preserve"> learning community to share good practice in GE.</w:t>
            </w:r>
          </w:p>
          <w:p w14:paraId="2A80FA36" w14:textId="77777777" w:rsidR="004F3085" w:rsidRPr="00BA68BC" w:rsidRDefault="004F3085">
            <w:pPr>
              <w:rPr>
                <w:rFonts w:cs="Arial"/>
              </w:rPr>
            </w:pPr>
          </w:p>
        </w:tc>
        <w:tc>
          <w:tcPr>
            <w:tcW w:w="2269" w:type="dxa"/>
          </w:tcPr>
          <w:p w14:paraId="310BB020" w14:textId="18E41641" w:rsidR="001C7378" w:rsidRPr="00BA68BC" w:rsidRDefault="00AF7BC1">
            <w:pPr>
              <w:rPr>
                <w:rFonts w:cs="Arial"/>
              </w:rPr>
            </w:pPr>
            <w:r w:rsidRPr="00BA68BC">
              <w:rPr>
                <w:rFonts w:cs="Arial"/>
              </w:rPr>
              <w:t>E</w:t>
            </w:r>
            <w:r w:rsidR="004F3085" w:rsidRPr="00BA68BC">
              <w:rPr>
                <w:rFonts w:cs="Arial"/>
              </w:rPr>
              <w:t xml:space="preserve">ncourage staff to share learning beyond their own </w:t>
            </w:r>
            <w:r w:rsidR="00222523" w:rsidRPr="00BA68BC">
              <w:rPr>
                <w:rFonts w:cs="Arial"/>
              </w:rPr>
              <w:t>school/kindergarten</w:t>
            </w:r>
            <w:r w:rsidR="004F3085" w:rsidRPr="00BA68BC">
              <w:rPr>
                <w:rFonts w:cs="Arial"/>
              </w:rPr>
              <w:t>.</w:t>
            </w:r>
          </w:p>
        </w:tc>
      </w:tr>
      <w:tr w:rsidR="00B71468" w:rsidRPr="00BA68BC" w14:paraId="1956EB22" w14:textId="77777777" w:rsidTr="00811D21">
        <w:tc>
          <w:tcPr>
            <w:tcW w:w="1668" w:type="dxa"/>
          </w:tcPr>
          <w:p w14:paraId="01B2ACF3" w14:textId="16CD78E5" w:rsidR="00404718" w:rsidRPr="00BA68BC" w:rsidRDefault="00222523" w:rsidP="00404718">
            <w:pPr>
              <w:pStyle w:val="NormalWeb"/>
              <w:rPr>
                <w:rFonts w:asciiTheme="minorHAnsi" w:hAnsiTheme="minorHAnsi" w:cs="Arial"/>
              </w:rPr>
            </w:pPr>
            <w:r w:rsidRPr="00BA68BC">
              <w:rPr>
                <w:rFonts w:asciiTheme="minorHAnsi" w:hAnsiTheme="minorHAnsi" w:cs="Arial"/>
              </w:rPr>
              <w:lastRenderedPageBreak/>
              <w:t>School/</w:t>
            </w:r>
            <w:ins w:id="46" w:author="user user" w:date="2020-02-26T13:21:00Z">
              <w:r w:rsidR="00811D21">
                <w:rPr>
                  <w:rFonts w:asciiTheme="minorHAnsi" w:hAnsiTheme="minorHAnsi" w:cs="Arial"/>
                </w:rPr>
                <w:t xml:space="preserve"> </w:t>
              </w:r>
            </w:ins>
            <w:r w:rsidRPr="00BA68BC">
              <w:rPr>
                <w:rFonts w:asciiTheme="minorHAnsi" w:hAnsiTheme="minorHAnsi" w:cs="Arial"/>
              </w:rPr>
              <w:t>kindergarten</w:t>
            </w:r>
            <w:r w:rsidR="00404718" w:rsidRPr="00BA68BC">
              <w:rPr>
                <w:rFonts w:asciiTheme="minorHAnsi" w:hAnsiTheme="minorHAnsi" w:cs="Arial"/>
              </w:rPr>
              <w:t xml:space="preserve"> Policies </w:t>
            </w:r>
          </w:p>
        </w:tc>
        <w:tc>
          <w:tcPr>
            <w:tcW w:w="2103" w:type="dxa"/>
          </w:tcPr>
          <w:p w14:paraId="3EA1A092" w14:textId="0169A377" w:rsidR="00404718" w:rsidRPr="00BA68BC" w:rsidRDefault="00222523" w:rsidP="001C7378">
            <w:pPr>
              <w:pStyle w:val="NormalWeb"/>
              <w:rPr>
                <w:rFonts w:asciiTheme="minorHAnsi" w:hAnsiTheme="minorHAnsi" w:cs="Arial"/>
              </w:rPr>
            </w:pPr>
            <w:r w:rsidRPr="00BA68BC">
              <w:rPr>
                <w:rFonts w:asciiTheme="minorHAnsi" w:hAnsiTheme="minorHAnsi" w:cs="Arial"/>
              </w:rPr>
              <w:t>School/</w:t>
            </w:r>
            <w:ins w:id="47" w:author="user user" w:date="2020-02-26T13:21:00Z">
              <w:r w:rsidR="00811D21">
                <w:rPr>
                  <w:rFonts w:asciiTheme="minorHAnsi" w:hAnsiTheme="minorHAnsi" w:cs="Arial"/>
                </w:rPr>
                <w:t xml:space="preserve"> </w:t>
              </w:r>
            </w:ins>
            <w:r w:rsidRPr="00BA68BC">
              <w:rPr>
                <w:rFonts w:asciiTheme="minorHAnsi" w:hAnsiTheme="minorHAnsi" w:cs="Arial"/>
              </w:rPr>
              <w:t>kindergarten</w:t>
            </w:r>
          </w:p>
        </w:tc>
        <w:tc>
          <w:tcPr>
            <w:tcW w:w="2340" w:type="dxa"/>
          </w:tcPr>
          <w:p w14:paraId="5999E704" w14:textId="2F195CD8" w:rsidR="00404718" w:rsidRPr="00BA68BC" w:rsidRDefault="006A0AE3" w:rsidP="001C7378">
            <w:pPr>
              <w:pStyle w:val="NormalWeb"/>
              <w:rPr>
                <w:rFonts w:asciiTheme="minorHAnsi" w:hAnsiTheme="minorHAnsi" w:cs="Arial"/>
              </w:rPr>
            </w:pPr>
            <w:r w:rsidRPr="00BA68BC">
              <w:rPr>
                <w:rFonts w:asciiTheme="minorHAnsi" w:hAnsiTheme="minorHAnsi" w:cs="Arial"/>
              </w:rPr>
              <w:t xml:space="preserve">To what extent is GE represented in </w:t>
            </w:r>
            <w:r w:rsidR="00222523" w:rsidRPr="00BA68BC">
              <w:rPr>
                <w:rFonts w:asciiTheme="minorHAnsi" w:hAnsiTheme="minorHAnsi" w:cs="Arial"/>
              </w:rPr>
              <w:t>school/kindergarten</w:t>
            </w:r>
            <w:r w:rsidRPr="00BA68BC">
              <w:rPr>
                <w:rFonts w:asciiTheme="minorHAnsi" w:hAnsiTheme="minorHAnsi" w:cs="Arial"/>
              </w:rPr>
              <w:t xml:space="preserve"> policies? </w:t>
            </w:r>
          </w:p>
        </w:tc>
        <w:tc>
          <w:tcPr>
            <w:tcW w:w="2311" w:type="dxa"/>
          </w:tcPr>
          <w:p w14:paraId="00407D77" w14:textId="7B0B998D" w:rsidR="00404718" w:rsidRPr="00BA68BC" w:rsidRDefault="00AF7BC1">
            <w:pPr>
              <w:rPr>
                <w:rFonts w:cs="Arial"/>
              </w:rPr>
            </w:pPr>
            <w:r w:rsidRPr="00BA68BC">
              <w:rPr>
                <w:rFonts w:cs="Arial"/>
              </w:rPr>
              <w:t>D</w:t>
            </w:r>
            <w:r w:rsidR="00FB6825" w:rsidRPr="00BA68BC">
              <w:rPr>
                <w:rFonts w:cs="Arial"/>
              </w:rPr>
              <w:t xml:space="preserve">iscuss </w:t>
            </w:r>
            <w:r w:rsidR="00222523" w:rsidRPr="00BA68BC">
              <w:rPr>
                <w:rFonts w:cs="Arial"/>
              </w:rPr>
              <w:t>school/kindergarten</w:t>
            </w:r>
            <w:r w:rsidR="00FB6825" w:rsidRPr="00BA68BC">
              <w:rPr>
                <w:rFonts w:cs="Arial"/>
              </w:rPr>
              <w:t xml:space="preserve"> policies and how they relate to GE.</w:t>
            </w:r>
          </w:p>
          <w:p w14:paraId="4519FF1E" w14:textId="77777777" w:rsidR="00FB6825" w:rsidRPr="00BA68BC" w:rsidRDefault="00AF7BC1">
            <w:pPr>
              <w:rPr>
                <w:rFonts w:cs="Arial"/>
              </w:rPr>
            </w:pPr>
            <w:r w:rsidRPr="00BA68BC">
              <w:rPr>
                <w:rFonts w:cs="Arial"/>
              </w:rPr>
              <w:t xml:space="preserve">Seek </w:t>
            </w:r>
            <w:r w:rsidR="00FB6825" w:rsidRPr="00BA68BC">
              <w:rPr>
                <w:rFonts w:cs="Arial"/>
              </w:rPr>
              <w:t>examples of good practice.</w:t>
            </w:r>
          </w:p>
        </w:tc>
        <w:tc>
          <w:tcPr>
            <w:tcW w:w="2279" w:type="dxa"/>
          </w:tcPr>
          <w:p w14:paraId="115D0748" w14:textId="77777777" w:rsidR="00FB6825" w:rsidRPr="00BA68BC" w:rsidRDefault="00AF7BC1" w:rsidP="00FB6825">
            <w:pPr>
              <w:rPr>
                <w:rFonts w:cs="Arial"/>
              </w:rPr>
            </w:pPr>
            <w:r w:rsidRPr="00BA68BC">
              <w:rPr>
                <w:rFonts w:cs="Arial"/>
              </w:rPr>
              <w:t xml:space="preserve">Develop a </w:t>
            </w:r>
            <w:r w:rsidR="00FB6825" w:rsidRPr="00BA68BC">
              <w:rPr>
                <w:rFonts w:cs="Arial"/>
              </w:rPr>
              <w:t>GE policy.</w:t>
            </w:r>
          </w:p>
          <w:p w14:paraId="38ED0DCE" w14:textId="77777777" w:rsidR="00FB6825" w:rsidRPr="00BA68BC" w:rsidRDefault="00AF7BC1" w:rsidP="00FB6825">
            <w:pPr>
              <w:rPr>
                <w:rFonts w:cs="Arial"/>
              </w:rPr>
            </w:pPr>
            <w:r w:rsidRPr="00BA68BC">
              <w:rPr>
                <w:rFonts w:cs="Arial"/>
              </w:rPr>
              <w:t>R</w:t>
            </w:r>
            <w:r w:rsidR="00F05508" w:rsidRPr="00BA68BC">
              <w:rPr>
                <w:rFonts w:cs="Arial"/>
              </w:rPr>
              <w:t xml:space="preserve">eview all </w:t>
            </w:r>
            <w:r w:rsidR="00FB6825" w:rsidRPr="00BA68BC">
              <w:rPr>
                <w:rFonts w:cs="Arial"/>
              </w:rPr>
              <w:t>policies</w:t>
            </w:r>
            <w:r w:rsidR="00F05508" w:rsidRPr="00BA68BC">
              <w:rPr>
                <w:rFonts w:cs="Arial"/>
              </w:rPr>
              <w:t xml:space="preserve"> </w:t>
            </w:r>
            <w:r w:rsidR="00FB6825" w:rsidRPr="00BA68BC">
              <w:rPr>
                <w:rFonts w:cs="Arial"/>
              </w:rPr>
              <w:t>for how they relate to GE.</w:t>
            </w:r>
          </w:p>
          <w:p w14:paraId="79375799" w14:textId="77777777" w:rsidR="00404718" w:rsidRPr="00BA68BC" w:rsidRDefault="00404718">
            <w:pPr>
              <w:rPr>
                <w:rFonts w:cs="Arial"/>
              </w:rPr>
            </w:pPr>
          </w:p>
        </w:tc>
        <w:tc>
          <w:tcPr>
            <w:tcW w:w="2160" w:type="dxa"/>
          </w:tcPr>
          <w:p w14:paraId="5B287886" w14:textId="77777777" w:rsidR="00404718" w:rsidRPr="00BA68BC" w:rsidRDefault="00AF7BC1">
            <w:pPr>
              <w:rPr>
                <w:rFonts w:cs="Arial"/>
              </w:rPr>
            </w:pPr>
            <w:r w:rsidRPr="00BA68BC">
              <w:rPr>
                <w:rFonts w:cs="Arial"/>
              </w:rPr>
              <w:t xml:space="preserve">Amend </w:t>
            </w:r>
            <w:r w:rsidR="00FB6825" w:rsidRPr="00BA68BC">
              <w:rPr>
                <w:rFonts w:cs="Arial"/>
              </w:rPr>
              <w:t>all policies in the light of overall GE policy.</w:t>
            </w:r>
          </w:p>
          <w:p w14:paraId="3AA494E8" w14:textId="59990AB9" w:rsidR="00FB6825" w:rsidRPr="00BA68BC" w:rsidRDefault="00AF7BC1">
            <w:pPr>
              <w:rPr>
                <w:rFonts w:cs="Arial"/>
              </w:rPr>
            </w:pPr>
            <w:r w:rsidRPr="00BA68BC">
              <w:rPr>
                <w:rFonts w:cs="Arial"/>
              </w:rPr>
              <w:t xml:space="preserve">Share </w:t>
            </w:r>
            <w:r w:rsidR="00FB6825" w:rsidRPr="00BA68BC">
              <w:rPr>
                <w:rFonts w:cs="Arial"/>
              </w:rPr>
              <w:t xml:space="preserve">GE policy with </w:t>
            </w:r>
            <w:r w:rsidR="00F15093" w:rsidRPr="00BA68BC">
              <w:rPr>
                <w:rFonts w:cs="Arial"/>
              </w:rPr>
              <w:t>parents/carers</w:t>
            </w:r>
            <w:r w:rsidR="00FB6825" w:rsidRPr="00BA68BC">
              <w:rPr>
                <w:rFonts w:cs="Arial"/>
              </w:rPr>
              <w:t xml:space="preserve"> and wider community.</w:t>
            </w:r>
          </w:p>
        </w:tc>
        <w:tc>
          <w:tcPr>
            <w:tcW w:w="2269" w:type="dxa"/>
          </w:tcPr>
          <w:p w14:paraId="56F15528" w14:textId="4CB0C39A" w:rsidR="00404718" w:rsidRPr="00BA68BC" w:rsidRDefault="00AF7BC1">
            <w:pPr>
              <w:rPr>
                <w:rFonts w:cs="Arial"/>
              </w:rPr>
            </w:pPr>
            <w:r w:rsidRPr="00BA68BC">
              <w:rPr>
                <w:rFonts w:cs="Arial"/>
              </w:rPr>
              <w:t xml:space="preserve">Ensure </w:t>
            </w:r>
            <w:r w:rsidR="00FB6825" w:rsidRPr="00BA68BC">
              <w:rPr>
                <w:rFonts w:cs="Arial"/>
              </w:rPr>
              <w:t xml:space="preserve">ongoing review of GE policy and all </w:t>
            </w:r>
            <w:r w:rsidR="00222523" w:rsidRPr="00BA68BC">
              <w:rPr>
                <w:rFonts w:cs="Arial"/>
              </w:rPr>
              <w:t>school/</w:t>
            </w:r>
            <w:ins w:id="48" w:author="user user" w:date="2020-02-26T13:21:00Z">
              <w:r w:rsidR="00811D21">
                <w:rPr>
                  <w:rFonts w:cs="Arial"/>
                </w:rPr>
                <w:t xml:space="preserve"> </w:t>
              </w:r>
            </w:ins>
            <w:r w:rsidR="00222523" w:rsidRPr="00BA68BC">
              <w:rPr>
                <w:rFonts w:cs="Arial"/>
              </w:rPr>
              <w:t>kindergarten</w:t>
            </w:r>
            <w:r w:rsidR="00FB6825" w:rsidRPr="00BA68BC">
              <w:rPr>
                <w:rFonts w:cs="Arial"/>
              </w:rPr>
              <w:t xml:space="preserve"> policies relating to GE.</w:t>
            </w:r>
          </w:p>
          <w:p w14:paraId="035CC750" w14:textId="5F3D2FB9" w:rsidR="00FB6825" w:rsidRPr="00BA68BC" w:rsidRDefault="00AF7BC1">
            <w:pPr>
              <w:rPr>
                <w:rFonts w:cs="Arial"/>
              </w:rPr>
            </w:pPr>
            <w:r w:rsidRPr="00BA68BC">
              <w:rPr>
                <w:rFonts w:cs="Arial"/>
              </w:rPr>
              <w:t>Involve s</w:t>
            </w:r>
            <w:r w:rsidR="00FB6825" w:rsidRPr="00BA68BC">
              <w:rPr>
                <w:rFonts w:cs="Arial"/>
              </w:rPr>
              <w:t xml:space="preserve">tudents, </w:t>
            </w:r>
            <w:r w:rsidR="00F15093" w:rsidRPr="00BA68BC">
              <w:rPr>
                <w:rFonts w:cs="Arial"/>
              </w:rPr>
              <w:t>parents/carers</w:t>
            </w:r>
            <w:r w:rsidR="00FB6825" w:rsidRPr="00BA68BC">
              <w:rPr>
                <w:rFonts w:cs="Arial"/>
              </w:rPr>
              <w:t xml:space="preserve"> and wider community in reviewing process.</w:t>
            </w:r>
          </w:p>
        </w:tc>
      </w:tr>
      <w:tr w:rsidR="00B71468" w:rsidRPr="00BA68BC" w14:paraId="450BFB43" w14:textId="77777777" w:rsidTr="00811D21">
        <w:tc>
          <w:tcPr>
            <w:tcW w:w="1668" w:type="dxa"/>
          </w:tcPr>
          <w:p w14:paraId="36872B21" w14:textId="77777777" w:rsidR="00404718" w:rsidRPr="00BA68BC" w:rsidRDefault="00404718">
            <w:pPr>
              <w:rPr>
                <w:rFonts w:cs="Arial"/>
              </w:rPr>
            </w:pPr>
          </w:p>
        </w:tc>
        <w:tc>
          <w:tcPr>
            <w:tcW w:w="2103" w:type="dxa"/>
          </w:tcPr>
          <w:p w14:paraId="7A8E582B" w14:textId="344CCDB4" w:rsidR="00404718" w:rsidRPr="00BA68BC" w:rsidRDefault="00222523" w:rsidP="001C7378">
            <w:pPr>
              <w:pStyle w:val="NormalWeb"/>
              <w:rPr>
                <w:rFonts w:asciiTheme="minorHAnsi" w:hAnsiTheme="minorHAnsi" w:cs="Arial"/>
              </w:rPr>
            </w:pPr>
            <w:r w:rsidRPr="00BA68BC">
              <w:rPr>
                <w:rFonts w:asciiTheme="minorHAnsi" w:hAnsiTheme="minorHAnsi" w:cs="Arial"/>
              </w:rPr>
              <w:t>School/</w:t>
            </w:r>
            <w:ins w:id="49" w:author="user user" w:date="2020-02-26T13:22:00Z">
              <w:r w:rsidR="00811D21">
                <w:rPr>
                  <w:rFonts w:asciiTheme="minorHAnsi" w:hAnsiTheme="minorHAnsi" w:cs="Arial"/>
                </w:rPr>
                <w:t xml:space="preserve"> </w:t>
              </w:r>
            </w:ins>
            <w:r w:rsidRPr="00BA68BC">
              <w:rPr>
                <w:rFonts w:asciiTheme="minorHAnsi" w:hAnsiTheme="minorHAnsi" w:cs="Arial"/>
              </w:rPr>
              <w:t>kindergarten</w:t>
            </w:r>
            <w:r w:rsidR="00404718" w:rsidRPr="00BA68BC">
              <w:rPr>
                <w:rFonts w:asciiTheme="minorHAnsi" w:hAnsiTheme="minorHAnsi" w:cs="Arial"/>
              </w:rPr>
              <w:t xml:space="preserve"> staff and teaching </w:t>
            </w:r>
          </w:p>
        </w:tc>
        <w:tc>
          <w:tcPr>
            <w:tcW w:w="2340" w:type="dxa"/>
          </w:tcPr>
          <w:p w14:paraId="41D958E4" w14:textId="5D9F83DA" w:rsidR="00404718" w:rsidRPr="00BA68BC" w:rsidRDefault="006A0AE3" w:rsidP="00DD68AE">
            <w:pPr>
              <w:pStyle w:val="NormalWeb"/>
              <w:rPr>
                <w:rFonts w:asciiTheme="minorHAnsi" w:hAnsiTheme="minorHAnsi" w:cs="Arial"/>
              </w:rPr>
            </w:pPr>
            <w:r w:rsidRPr="00BA68BC">
              <w:rPr>
                <w:rFonts w:asciiTheme="minorHAnsi" w:hAnsiTheme="minorHAnsi" w:cs="Arial"/>
              </w:rPr>
              <w:t xml:space="preserve">To what extent </w:t>
            </w:r>
            <w:r w:rsidR="00DD68AE" w:rsidRPr="00BA68BC">
              <w:rPr>
                <w:rFonts w:asciiTheme="minorHAnsi" w:hAnsiTheme="minorHAnsi" w:cs="Arial"/>
              </w:rPr>
              <w:t xml:space="preserve">are staff involved in the development of gender equality in </w:t>
            </w:r>
            <w:r w:rsidR="00222523" w:rsidRPr="00BA68BC">
              <w:rPr>
                <w:rFonts w:asciiTheme="minorHAnsi" w:hAnsiTheme="minorHAnsi" w:cs="Arial"/>
              </w:rPr>
              <w:t>school/kindergarten</w:t>
            </w:r>
            <w:r w:rsidR="00DD68AE" w:rsidRPr="00BA68BC">
              <w:rPr>
                <w:rFonts w:asciiTheme="minorHAnsi" w:hAnsiTheme="minorHAnsi" w:cs="Arial"/>
              </w:rPr>
              <w:t xml:space="preserve"> policies?</w:t>
            </w:r>
            <w:r w:rsidRPr="00BA68BC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311" w:type="dxa"/>
          </w:tcPr>
          <w:p w14:paraId="4A33F2A0" w14:textId="4B922194" w:rsidR="00FB6825" w:rsidRPr="00BA68BC" w:rsidRDefault="00AF7BC1" w:rsidP="00FB6825">
            <w:pPr>
              <w:rPr>
                <w:rFonts w:cs="Arial"/>
              </w:rPr>
            </w:pPr>
            <w:r w:rsidRPr="00BA68BC">
              <w:rPr>
                <w:rFonts w:cs="Arial"/>
              </w:rPr>
              <w:t xml:space="preserve">Encourage staff </w:t>
            </w:r>
            <w:r w:rsidR="00FB6825" w:rsidRPr="00BA68BC">
              <w:rPr>
                <w:rFonts w:cs="Arial"/>
              </w:rPr>
              <w:t xml:space="preserve">to discuss </w:t>
            </w:r>
            <w:r w:rsidR="00222523" w:rsidRPr="00BA68BC">
              <w:rPr>
                <w:rFonts w:cs="Arial"/>
              </w:rPr>
              <w:t>school/kindergarten</w:t>
            </w:r>
            <w:r w:rsidR="00FB6825" w:rsidRPr="00BA68BC">
              <w:rPr>
                <w:rFonts w:cs="Arial"/>
              </w:rPr>
              <w:t xml:space="preserve"> policies and how they relate to GE.</w:t>
            </w:r>
          </w:p>
          <w:p w14:paraId="45EFCF1F" w14:textId="77777777" w:rsidR="00404718" w:rsidRPr="00BA68BC" w:rsidRDefault="005F473A" w:rsidP="00FB6825">
            <w:pPr>
              <w:rPr>
                <w:rFonts w:cs="Arial"/>
              </w:rPr>
            </w:pPr>
            <w:r w:rsidRPr="00BA68BC">
              <w:rPr>
                <w:rFonts w:cs="Arial"/>
              </w:rPr>
              <w:t>Encourage s</w:t>
            </w:r>
            <w:r w:rsidR="00FB6825" w:rsidRPr="00BA68BC">
              <w:rPr>
                <w:rFonts w:cs="Arial"/>
              </w:rPr>
              <w:t xml:space="preserve">taff </w:t>
            </w:r>
            <w:r w:rsidRPr="00BA68BC">
              <w:rPr>
                <w:rFonts w:cs="Arial"/>
              </w:rPr>
              <w:t xml:space="preserve">to </w:t>
            </w:r>
            <w:r w:rsidR="00FB6825" w:rsidRPr="00BA68BC">
              <w:rPr>
                <w:rFonts w:cs="Arial"/>
              </w:rPr>
              <w:t>assist with identifying good practice.</w:t>
            </w:r>
          </w:p>
        </w:tc>
        <w:tc>
          <w:tcPr>
            <w:tcW w:w="2279" w:type="dxa"/>
          </w:tcPr>
          <w:p w14:paraId="1BE9C0CA" w14:textId="0250D0DA" w:rsidR="00FB6825" w:rsidRPr="00BA68BC" w:rsidRDefault="005F473A" w:rsidP="00FB6825">
            <w:pPr>
              <w:rPr>
                <w:rFonts w:cs="Arial"/>
              </w:rPr>
            </w:pPr>
            <w:r w:rsidRPr="00BA68BC">
              <w:rPr>
                <w:rFonts w:cs="Arial"/>
              </w:rPr>
              <w:t>Ensure staff a</w:t>
            </w:r>
            <w:r w:rsidR="00FB6825" w:rsidRPr="00BA68BC">
              <w:rPr>
                <w:rFonts w:cs="Arial"/>
              </w:rPr>
              <w:t xml:space="preserve">ssist with development of </w:t>
            </w:r>
            <w:r w:rsidR="00222523" w:rsidRPr="00BA68BC">
              <w:rPr>
                <w:rFonts w:cs="Arial"/>
              </w:rPr>
              <w:t>school/kindergarten</w:t>
            </w:r>
            <w:r w:rsidR="00FB6825" w:rsidRPr="00BA68BC">
              <w:rPr>
                <w:rFonts w:cs="Arial"/>
              </w:rPr>
              <w:t xml:space="preserve"> GE policy.</w:t>
            </w:r>
          </w:p>
          <w:p w14:paraId="7195C7C4" w14:textId="4198A291" w:rsidR="00FB6825" w:rsidRPr="00BA68BC" w:rsidRDefault="00FB6825" w:rsidP="00FB6825">
            <w:pPr>
              <w:rPr>
                <w:rFonts w:cs="Arial"/>
              </w:rPr>
            </w:pPr>
            <w:r w:rsidRPr="00BA68BC">
              <w:rPr>
                <w:rFonts w:cs="Arial"/>
              </w:rPr>
              <w:t>Staff review all policies for how they relate to GE.</w:t>
            </w:r>
          </w:p>
          <w:p w14:paraId="47656589" w14:textId="77777777" w:rsidR="00222523" w:rsidRPr="00BA68BC" w:rsidRDefault="00222523" w:rsidP="00222523">
            <w:pPr>
              <w:rPr>
                <w:rFonts w:cs="Arial"/>
              </w:rPr>
            </w:pPr>
            <w:r w:rsidRPr="00BA68BC">
              <w:rPr>
                <w:rFonts w:cs="Arial"/>
              </w:rPr>
              <w:t>Create a child-friendly policy.</w:t>
            </w:r>
          </w:p>
          <w:p w14:paraId="17A16005" w14:textId="77777777" w:rsidR="00222523" w:rsidRPr="00BA68BC" w:rsidRDefault="00222523" w:rsidP="00FB6825">
            <w:pPr>
              <w:rPr>
                <w:rFonts w:cs="Arial"/>
              </w:rPr>
            </w:pPr>
          </w:p>
          <w:p w14:paraId="1A1DA7DC" w14:textId="77777777" w:rsidR="00404718" w:rsidRPr="00BA68BC" w:rsidRDefault="00404718">
            <w:pPr>
              <w:rPr>
                <w:rFonts w:cs="Arial"/>
              </w:rPr>
            </w:pPr>
          </w:p>
        </w:tc>
        <w:tc>
          <w:tcPr>
            <w:tcW w:w="2160" w:type="dxa"/>
          </w:tcPr>
          <w:p w14:paraId="7EBD6DEC" w14:textId="77777777" w:rsidR="00FB6825" w:rsidRPr="00BA68BC" w:rsidRDefault="005F473A" w:rsidP="00FB6825">
            <w:pPr>
              <w:rPr>
                <w:rFonts w:cs="Arial"/>
              </w:rPr>
            </w:pPr>
            <w:r w:rsidRPr="00BA68BC">
              <w:rPr>
                <w:rFonts w:cs="Arial"/>
              </w:rPr>
              <w:t>Ensure s</w:t>
            </w:r>
            <w:r w:rsidR="00FB6825" w:rsidRPr="00BA68BC">
              <w:rPr>
                <w:rFonts w:cs="Arial"/>
              </w:rPr>
              <w:t>taff amend all policies in the light of overall GE policy.</w:t>
            </w:r>
          </w:p>
          <w:p w14:paraId="442EF01E" w14:textId="77777777" w:rsidR="00404718" w:rsidRPr="00BA68BC" w:rsidRDefault="00404718">
            <w:pPr>
              <w:rPr>
                <w:rFonts w:cs="Arial"/>
              </w:rPr>
            </w:pPr>
          </w:p>
        </w:tc>
        <w:tc>
          <w:tcPr>
            <w:tcW w:w="2269" w:type="dxa"/>
          </w:tcPr>
          <w:p w14:paraId="57BE92A0" w14:textId="77777777" w:rsidR="00404718" w:rsidRPr="00BA68BC" w:rsidRDefault="005F473A">
            <w:pPr>
              <w:rPr>
                <w:rFonts w:cs="Arial"/>
              </w:rPr>
            </w:pPr>
            <w:r w:rsidRPr="00BA68BC">
              <w:rPr>
                <w:rFonts w:cs="Arial"/>
              </w:rPr>
              <w:t>Ensure s</w:t>
            </w:r>
            <w:r w:rsidR="00FB6825" w:rsidRPr="00BA68BC">
              <w:rPr>
                <w:rFonts w:cs="Arial"/>
              </w:rPr>
              <w:t xml:space="preserve">taff </w:t>
            </w:r>
            <w:r w:rsidR="004677F3" w:rsidRPr="00BA68BC">
              <w:rPr>
                <w:rFonts w:cs="Arial"/>
              </w:rPr>
              <w:t xml:space="preserve">are </w:t>
            </w:r>
            <w:r w:rsidR="00FB6825" w:rsidRPr="00BA68BC">
              <w:rPr>
                <w:rFonts w:cs="Arial"/>
              </w:rPr>
              <w:t>part of ongoing GE policy reviews.</w:t>
            </w:r>
          </w:p>
        </w:tc>
      </w:tr>
      <w:tr w:rsidR="00B71468" w:rsidRPr="00BA68BC" w14:paraId="02C081E9" w14:textId="77777777" w:rsidTr="00811D21">
        <w:tc>
          <w:tcPr>
            <w:tcW w:w="1668" w:type="dxa"/>
          </w:tcPr>
          <w:p w14:paraId="77B30BD5" w14:textId="77777777" w:rsidR="00404718" w:rsidRPr="00BA68BC" w:rsidRDefault="00404718">
            <w:pPr>
              <w:rPr>
                <w:rFonts w:cs="Arial"/>
              </w:rPr>
            </w:pPr>
          </w:p>
        </w:tc>
        <w:tc>
          <w:tcPr>
            <w:tcW w:w="2103" w:type="dxa"/>
          </w:tcPr>
          <w:p w14:paraId="2AD9EA0F" w14:textId="77777777" w:rsidR="00404718" w:rsidRPr="00BA68BC" w:rsidRDefault="00404718" w:rsidP="001C7378">
            <w:pPr>
              <w:pStyle w:val="NormalWeb"/>
              <w:rPr>
                <w:rFonts w:asciiTheme="minorHAnsi" w:hAnsiTheme="minorHAnsi" w:cs="Arial"/>
              </w:rPr>
            </w:pPr>
            <w:r w:rsidRPr="00BA68BC">
              <w:rPr>
                <w:rFonts w:asciiTheme="minorHAnsi" w:hAnsiTheme="minorHAnsi" w:cs="Arial"/>
              </w:rPr>
              <w:t xml:space="preserve">Students and Learning </w:t>
            </w:r>
          </w:p>
        </w:tc>
        <w:tc>
          <w:tcPr>
            <w:tcW w:w="2340" w:type="dxa"/>
          </w:tcPr>
          <w:p w14:paraId="04F508B6" w14:textId="7168FEC7" w:rsidR="00404718" w:rsidRPr="00BA68BC" w:rsidRDefault="00404718" w:rsidP="001C7378">
            <w:pPr>
              <w:pStyle w:val="NormalWeb"/>
              <w:rPr>
                <w:rFonts w:asciiTheme="minorHAnsi" w:hAnsiTheme="minorHAnsi" w:cs="Arial"/>
              </w:rPr>
            </w:pPr>
            <w:r w:rsidRPr="00BA68BC">
              <w:rPr>
                <w:rFonts w:asciiTheme="minorHAnsi" w:hAnsiTheme="minorHAnsi" w:cs="Arial"/>
              </w:rPr>
              <w:t xml:space="preserve">To what extent are students involved in the development of GE in </w:t>
            </w:r>
            <w:r w:rsidR="00222523" w:rsidRPr="00BA68BC">
              <w:rPr>
                <w:rFonts w:asciiTheme="minorHAnsi" w:hAnsiTheme="minorHAnsi" w:cs="Arial"/>
              </w:rPr>
              <w:t>school/kindergarten</w:t>
            </w:r>
            <w:r w:rsidRPr="00BA68BC">
              <w:rPr>
                <w:rFonts w:asciiTheme="minorHAnsi" w:hAnsiTheme="minorHAnsi" w:cs="Arial"/>
              </w:rPr>
              <w:t xml:space="preserve"> policies? </w:t>
            </w:r>
          </w:p>
        </w:tc>
        <w:tc>
          <w:tcPr>
            <w:tcW w:w="2311" w:type="dxa"/>
          </w:tcPr>
          <w:p w14:paraId="475BD7A1" w14:textId="6403125A" w:rsidR="00FB6825" w:rsidRPr="00BA68BC" w:rsidRDefault="005F473A" w:rsidP="00FB6825">
            <w:pPr>
              <w:rPr>
                <w:rFonts w:cs="Arial"/>
              </w:rPr>
            </w:pPr>
            <w:r w:rsidRPr="00BA68BC">
              <w:rPr>
                <w:rFonts w:cs="Arial"/>
              </w:rPr>
              <w:t>Enable students to d</w:t>
            </w:r>
            <w:r w:rsidR="00FB6825" w:rsidRPr="00BA68BC">
              <w:rPr>
                <w:rFonts w:cs="Arial"/>
              </w:rPr>
              <w:t xml:space="preserve">iscuss </w:t>
            </w:r>
            <w:r w:rsidR="00222523" w:rsidRPr="00BA68BC">
              <w:rPr>
                <w:rFonts w:cs="Arial"/>
              </w:rPr>
              <w:t>school/kindergarten</w:t>
            </w:r>
            <w:r w:rsidR="00FB6825" w:rsidRPr="00BA68BC">
              <w:rPr>
                <w:rFonts w:cs="Arial"/>
              </w:rPr>
              <w:t xml:space="preserve"> policies and how they relate to GE.</w:t>
            </w:r>
          </w:p>
          <w:p w14:paraId="296C0718" w14:textId="77777777" w:rsidR="00404718" w:rsidRPr="00BA68BC" w:rsidRDefault="005F473A" w:rsidP="00FB6825">
            <w:pPr>
              <w:rPr>
                <w:rFonts w:cs="Arial"/>
              </w:rPr>
            </w:pPr>
            <w:r w:rsidRPr="00BA68BC">
              <w:rPr>
                <w:rFonts w:cs="Arial"/>
              </w:rPr>
              <w:t>Enable students to a</w:t>
            </w:r>
            <w:r w:rsidR="00FB6825" w:rsidRPr="00BA68BC">
              <w:rPr>
                <w:rFonts w:cs="Arial"/>
              </w:rPr>
              <w:t>ssist with identifying good practice.</w:t>
            </w:r>
          </w:p>
        </w:tc>
        <w:tc>
          <w:tcPr>
            <w:tcW w:w="2279" w:type="dxa"/>
          </w:tcPr>
          <w:p w14:paraId="3058E1C3" w14:textId="64E3F36A" w:rsidR="00FB6825" w:rsidRPr="00BA68BC" w:rsidRDefault="00711712" w:rsidP="00FB6825">
            <w:pPr>
              <w:rPr>
                <w:rFonts w:cs="Arial"/>
              </w:rPr>
            </w:pPr>
            <w:r w:rsidRPr="00BA68BC">
              <w:rPr>
                <w:rFonts w:cs="Arial"/>
              </w:rPr>
              <w:t xml:space="preserve">Involve students in </w:t>
            </w:r>
            <w:r w:rsidR="00FB6825" w:rsidRPr="00BA68BC">
              <w:rPr>
                <w:rFonts w:cs="Arial"/>
              </w:rPr>
              <w:t xml:space="preserve">development of </w:t>
            </w:r>
            <w:r w:rsidR="00222523" w:rsidRPr="00BA68BC">
              <w:rPr>
                <w:rFonts w:cs="Arial"/>
              </w:rPr>
              <w:t>school/kindergarten</w:t>
            </w:r>
            <w:r w:rsidR="00FB6825" w:rsidRPr="00BA68BC">
              <w:rPr>
                <w:rFonts w:cs="Arial"/>
              </w:rPr>
              <w:t xml:space="preserve"> GE policy.</w:t>
            </w:r>
          </w:p>
          <w:p w14:paraId="5CD9B899" w14:textId="77777777" w:rsidR="00FB6825" w:rsidRPr="00BA68BC" w:rsidRDefault="00711712" w:rsidP="00FB6825">
            <w:pPr>
              <w:rPr>
                <w:rFonts w:cs="Arial"/>
              </w:rPr>
            </w:pPr>
            <w:r w:rsidRPr="00BA68BC">
              <w:rPr>
                <w:rFonts w:cs="Arial"/>
              </w:rPr>
              <w:t xml:space="preserve">Involve students in </w:t>
            </w:r>
            <w:r w:rsidR="00FB6825" w:rsidRPr="00BA68BC">
              <w:rPr>
                <w:rFonts w:cs="Arial"/>
              </w:rPr>
              <w:t xml:space="preserve">review </w:t>
            </w:r>
            <w:r w:rsidRPr="00BA68BC">
              <w:rPr>
                <w:rFonts w:cs="Arial"/>
              </w:rPr>
              <w:t xml:space="preserve">of </w:t>
            </w:r>
            <w:r w:rsidR="00FB6825" w:rsidRPr="00BA68BC">
              <w:rPr>
                <w:rFonts w:cs="Arial"/>
              </w:rPr>
              <w:t>all policies for how they relate to GE.</w:t>
            </w:r>
          </w:p>
          <w:p w14:paraId="278BBFB8" w14:textId="77777777" w:rsidR="00404718" w:rsidRPr="00BA68BC" w:rsidRDefault="00404718">
            <w:pPr>
              <w:rPr>
                <w:rFonts w:cs="Arial"/>
              </w:rPr>
            </w:pPr>
          </w:p>
        </w:tc>
        <w:tc>
          <w:tcPr>
            <w:tcW w:w="2160" w:type="dxa"/>
          </w:tcPr>
          <w:p w14:paraId="3746AC2B" w14:textId="77777777" w:rsidR="00FB6825" w:rsidRPr="00BA68BC" w:rsidRDefault="00711712" w:rsidP="00FB6825">
            <w:pPr>
              <w:rPr>
                <w:rFonts w:cs="Arial"/>
              </w:rPr>
            </w:pPr>
            <w:r w:rsidRPr="00BA68BC">
              <w:rPr>
                <w:rFonts w:cs="Arial"/>
              </w:rPr>
              <w:t>Am</w:t>
            </w:r>
            <w:r w:rsidR="00FB6825" w:rsidRPr="00BA68BC">
              <w:rPr>
                <w:rFonts w:cs="Arial"/>
              </w:rPr>
              <w:t>end all policies in the light of overall GE policy</w:t>
            </w:r>
            <w:r w:rsidR="0064658D" w:rsidRPr="00BA68BC">
              <w:rPr>
                <w:rFonts w:cs="Arial"/>
              </w:rPr>
              <w:t xml:space="preserve"> with help of students.</w:t>
            </w:r>
          </w:p>
          <w:p w14:paraId="2D47BB8C" w14:textId="77777777" w:rsidR="00404718" w:rsidRPr="00BA68BC" w:rsidRDefault="00404718">
            <w:pPr>
              <w:rPr>
                <w:rFonts w:cs="Arial"/>
              </w:rPr>
            </w:pPr>
          </w:p>
        </w:tc>
        <w:tc>
          <w:tcPr>
            <w:tcW w:w="2269" w:type="dxa"/>
          </w:tcPr>
          <w:p w14:paraId="33F2C01A" w14:textId="77777777" w:rsidR="00404718" w:rsidRPr="00BA68BC" w:rsidRDefault="0064658D">
            <w:pPr>
              <w:rPr>
                <w:rFonts w:cs="Arial"/>
              </w:rPr>
            </w:pPr>
            <w:r w:rsidRPr="00BA68BC">
              <w:rPr>
                <w:rFonts w:cs="Arial"/>
              </w:rPr>
              <w:t>Involve students</w:t>
            </w:r>
            <w:r w:rsidR="00070131" w:rsidRPr="00BA68BC">
              <w:rPr>
                <w:rFonts w:cs="Arial"/>
              </w:rPr>
              <w:t xml:space="preserve"> in</w:t>
            </w:r>
            <w:r w:rsidR="00FB6825" w:rsidRPr="00BA68BC">
              <w:rPr>
                <w:rFonts w:cs="Arial"/>
              </w:rPr>
              <w:t xml:space="preserve"> ongoing GE policy reviews.</w:t>
            </w:r>
          </w:p>
        </w:tc>
      </w:tr>
    </w:tbl>
    <w:p w14:paraId="2E4480AB" w14:textId="2D5CD21E" w:rsidR="00377850" w:rsidRDefault="00377850">
      <w:pPr>
        <w:rPr>
          <w:rFonts w:cs="Arial"/>
        </w:rPr>
      </w:pPr>
    </w:p>
    <w:p w14:paraId="2AE03DFC" w14:textId="77777777" w:rsidR="00C51337" w:rsidRDefault="00C51337">
      <w:pPr>
        <w:rPr>
          <w:rFonts w:cs="Arial"/>
        </w:rPr>
      </w:pPr>
    </w:p>
    <w:p w14:paraId="017C40C5" w14:textId="77777777" w:rsidR="00811D21" w:rsidRDefault="00811D21">
      <w:pPr>
        <w:rPr>
          <w:rFonts w:cs="Arial"/>
        </w:rPr>
      </w:pPr>
    </w:p>
    <w:p w14:paraId="704674AF" w14:textId="77777777" w:rsidR="00C51337" w:rsidRDefault="00C51337">
      <w:pPr>
        <w:rPr>
          <w:rFonts w:cs="Arial"/>
        </w:rPr>
      </w:pPr>
      <w:r>
        <w:rPr>
          <w:rFonts w:cs="Arial"/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0997B683" wp14:editId="703E1FC8">
            <wp:simplePos x="0" y="0"/>
            <wp:positionH relativeFrom="column">
              <wp:posOffset>1485900</wp:posOffset>
            </wp:positionH>
            <wp:positionV relativeFrom="paragraph">
              <wp:posOffset>-228600</wp:posOffset>
            </wp:positionV>
            <wp:extent cx="1711325" cy="1369695"/>
            <wp:effectExtent l="0" t="0" r="0" b="0"/>
            <wp:wrapTight wrapText="bothSides">
              <wp:wrapPolygon edited="0">
                <wp:start x="2565" y="3204"/>
                <wp:lineTo x="2565" y="18025"/>
                <wp:lineTo x="19877" y="18025"/>
                <wp:lineTo x="19877" y="3204"/>
                <wp:lineTo x="2565" y="320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_0.jp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8182" b="81462" l="5092" r="3202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306"/>
                    <a:stretch/>
                  </pic:blipFill>
                  <pic:spPr bwMode="auto">
                    <a:xfrm>
                      <a:off x="0" y="0"/>
                      <a:ext cx="1711325" cy="1369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</w:rPr>
        <w:t>With the support of the</w:t>
      </w:r>
    </w:p>
    <w:p w14:paraId="52187F3A" w14:textId="01233510" w:rsidR="00C51337" w:rsidRDefault="00C51337">
      <w:pPr>
        <w:rPr>
          <w:rFonts w:cs="Arial"/>
        </w:rPr>
      </w:pPr>
      <w:r>
        <w:rPr>
          <w:rFonts w:cs="Arial"/>
        </w:rPr>
        <w:t>Erasmus+ programme of</w:t>
      </w:r>
    </w:p>
    <w:p w14:paraId="35105DAC" w14:textId="3EB753C5" w:rsidR="00C51337" w:rsidRPr="00BA68BC" w:rsidRDefault="00C51337">
      <w:pPr>
        <w:rPr>
          <w:rFonts w:cs="Arial"/>
        </w:rPr>
      </w:pPr>
      <w:r>
        <w:rPr>
          <w:rFonts w:cs="Arial"/>
        </w:rPr>
        <w:t>the European Union</w:t>
      </w:r>
    </w:p>
    <w:sectPr w:rsidR="00C51337" w:rsidRPr="00BA68BC" w:rsidSect="00377850">
      <w:pgSz w:w="16840" w:h="11900" w:orient="landscape"/>
      <w:pgMar w:top="734" w:right="850" w:bottom="7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B28"/>
    <w:multiLevelType w:val="hybridMultilevel"/>
    <w:tmpl w:val="FE025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B3FD0"/>
    <w:multiLevelType w:val="hybridMultilevel"/>
    <w:tmpl w:val="8710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2070D"/>
    <w:multiLevelType w:val="hybridMultilevel"/>
    <w:tmpl w:val="1812DDE6"/>
    <w:lvl w:ilvl="0" w:tplc="319442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en-GB" w:vendorID="64" w:dllVersion="131078" w:nlCheck="1" w:checkStyle="0"/>
  <w:proofState w:spelling="clean" w:grammar="clean"/>
  <w:trackRevisions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C5"/>
    <w:rsid w:val="00022AFD"/>
    <w:rsid w:val="00023F43"/>
    <w:rsid w:val="00070131"/>
    <w:rsid w:val="001401ED"/>
    <w:rsid w:val="00152CEE"/>
    <w:rsid w:val="00177095"/>
    <w:rsid w:val="001C7378"/>
    <w:rsid w:val="001F4980"/>
    <w:rsid w:val="00203648"/>
    <w:rsid w:val="002176C5"/>
    <w:rsid w:val="00222523"/>
    <w:rsid w:val="00292472"/>
    <w:rsid w:val="00324A37"/>
    <w:rsid w:val="00350261"/>
    <w:rsid w:val="003614F9"/>
    <w:rsid w:val="00377850"/>
    <w:rsid w:val="003970CA"/>
    <w:rsid w:val="003D5A52"/>
    <w:rsid w:val="003E02DC"/>
    <w:rsid w:val="003F3353"/>
    <w:rsid w:val="00404718"/>
    <w:rsid w:val="0043207C"/>
    <w:rsid w:val="004677F3"/>
    <w:rsid w:val="00471FC5"/>
    <w:rsid w:val="004E4651"/>
    <w:rsid w:val="004F3085"/>
    <w:rsid w:val="00521C8C"/>
    <w:rsid w:val="005C7821"/>
    <w:rsid w:val="005E4C1A"/>
    <w:rsid w:val="005F473A"/>
    <w:rsid w:val="00614FA8"/>
    <w:rsid w:val="0063745C"/>
    <w:rsid w:val="0064658D"/>
    <w:rsid w:val="00666A98"/>
    <w:rsid w:val="006A0AE3"/>
    <w:rsid w:val="00700DAB"/>
    <w:rsid w:val="00711712"/>
    <w:rsid w:val="00785E01"/>
    <w:rsid w:val="00797601"/>
    <w:rsid w:val="007A1AA5"/>
    <w:rsid w:val="007C325C"/>
    <w:rsid w:val="007E351E"/>
    <w:rsid w:val="00807867"/>
    <w:rsid w:val="00811D21"/>
    <w:rsid w:val="008240D1"/>
    <w:rsid w:val="008251E0"/>
    <w:rsid w:val="0088708D"/>
    <w:rsid w:val="008927F0"/>
    <w:rsid w:val="00A021A7"/>
    <w:rsid w:val="00A130E9"/>
    <w:rsid w:val="00A34311"/>
    <w:rsid w:val="00A80A26"/>
    <w:rsid w:val="00AA24F4"/>
    <w:rsid w:val="00AF1A49"/>
    <w:rsid w:val="00AF7BC1"/>
    <w:rsid w:val="00B33B85"/>
    <w:rsid w:val="00B71468"/>
    <w:rsid w:val="00B80821"/>
    <w:rsid w:val="00B850A2"/>
    <w:rsid w:val="00BA5521"/>
    <w:rsid w:val="00BA68BC"/>
    <w:rsid w:val="00C51337"/>
    <w:rsid w:val="00D0255C"/>
    <w:rsid w:val="00D03CCD"/>
    <w:rsid w:val="00D57445"/>
    <w:rsid w:val="00DD68AE"/>
    <w:rsid w:val="00E37D75"/>
    <w:rsid w:val="00F05508"/>
    <w:rsid w:val="00F1109C"/>
    <w:rsid w:val="00F15093"/>
    <w:rsid w:val="00F153DA"/>
    <w:rsid w:val="00F64324"/>
    <w:rsid w:val="00F843D1"/>
    <w:rsid w:val="00F857B5"/>
    <w:rsid w:val="00FB6825"/>
    <w:rsid w:val="00FB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FAC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C73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047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86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6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78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8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8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8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86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C73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047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86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6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78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8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8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8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8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8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8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6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8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8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6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8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74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3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3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9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6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19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4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4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0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3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2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0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3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29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8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4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3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89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8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7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3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1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4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5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4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9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653A3-882D-364B-A28C-FE49D46C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1030</Words>
  <Characters>5876</Characters>
  <Application>Microsoft Macintosh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 user</cp:lastModifiedBy>
  <cp:revision>4</cp:revision>
  <dcterms:created xsi:type="dcterms:W3CDTF">2020-02-26T12:28:00Z</dcterms:created>
  <dcterms:modified xsi:type="dcterms:W3CDTF">2020-02-26T14:46:00Z</dcterms:modified>
</cp:coreProperties>
</file>