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B75DA2" w14:textId="628FD8A5" w:rsidR="0018232C" w:rsidRPr="004F379E" w:rsidRDefault="0018232C" w:rsidP="004F379E">
      <w:pPr>
        <w:jc w:val="center"/>
        <w:outlineLvl w:val="0"/>
        <w:rPr>
          <w:b/>
          <w:sz w:val="32"/>
          <w:u w:val="single"/>
        </w:rPr>
      </w:pPr>
      <w:r>
        <w:rPr>
          <w:b/>
          <w:sz w:val="32"/>
          <w:u w:val="single"/>
        </w:rPr>
        <w:t>Gender Equality Charter Mark</w:t>
      </w:r>
    </w:p>
    <w:p w14:paraId="35E75B6C" w14:textId="77777777" w:rsidR="000471E4" w:rsidRDefault="003C3D79" w:rsidP="005F6CFD">
      <w:pPr>
        <w:outlineLvl w:val="0"/>
      </w:pPr>
      <w:r>
        <w:t>Community</w:t>
      </w:r>
    </w:p>
    <w:p w14:paraId="07AB14B5" w14:textId="77777777" w:rsidR="000471E4" w:rsidRDefault="000471E4" w:rsidP="000471E4"/>
    <w:tbl>
      <w:tblPr>
        <w:tblStyle w:val="TableGrid"/>
        <w:tblW w:w="15965" w:type="dxa"/>
        <w:tblLook w:val="04A0" w:firstRow="1" w:lastRow="0" w:firstColumn="1" w:lastColumn="0" w:noHBand="0" w:noVBand="1"/>
      </w:tblPr>
      <w:tblGrid>
        <w:gridCol w:w="1476"/>
        <w:gridCol w:w="2256"/>
        <w:gridCol w:w="2773"/>
        <w:gridCol w:w="2290"/>
        <w:gridCol w:w="2470"/>
        <w:gridCol w:w="2350"/>
        <w:gridCol w:w="2350"/>
      </w:tblGrid>
      <w:tr w:rsidR="000471E4" w14:paraId="003B8B8D" w14:textId="77777777" w:rsidTr="004F379E">
        <w:tc>
          <w:tcPr>
            <w:tcW w:w="1526" w:type="dxa"/>
          </w:tcPr>
          <w:p w14:paraId="49460865" w14:textId="77777777" w:rsidR="000471E4" w:rsidRDefault="000471E4" w:rsidP="00992312">
            <w:r>
              <w:t>Category</w:t>
            </w:r>
          </w:p>
        </w:tc>
        <w:tc>
          <w:tcPr>
            <w:tcW w:w="2140" w:type="dxa"/>
          </w:tcPr>
          <w:p w14:paraId="1EBCDDB7" w14:textId="77777777" w:rsidR="000471E4" w:rsidRDefault="000471E4" w:rsidP="00992312">
            <w:r>
              <w:t>Level</w:t>
            </w:r>
          </w:p>
        </w:tc>
        <w:tc>
          <w:tcPr>
            <w:tcW w:w="3295" w:type="dxa"/>
          </w:tcPr>
          <w:p w14:paraId="4E9272D9" w14:textId="77777777" w:rsidR="000471E4" w:rsidRDefault="000471E4" w:rsidP="00992312">
            <w:r>
              <w:t>Key Question</w:t>
            </w:r>
          </w:p>
        </w:tc>
        <w:tc>
          <w:tcPr>
            <w:tcW w:w="2172" w:type="dxa"/>
          </w:tcPr>
          <w:p w14:paraId="634CBF9A" w14:textId="77777777" w:rsidR="000471E4" w:rsidRDefault="000471E4" w:rsidP="00992312">
            <w:r>
              <w:t>Emerging</w:t>
            </w:r>
          </w:p>
        </w:tc>
        <w:tc>
          <w:tcPr>
            <w:tcW w:w="2342" w:type="dxa"/>
          </w:tcPr>
          <w:p w14:paraId="125F6FCF" w14:textId="77777777" w:rsidR="000471E4" w:rsidRDefault="000471E4" w:rsidP="00992312">
            <w:r>
              <w:t>Working towards</w:t>
            </w:r>
          </w:p>
        </w:tc>
        <w:tc>
          <w:tcPr>
            <w:tcW w:w="2229" w:type="dxa"/>
          </w:tcPr>
          <w:p w14:paraId="72510B26" w14:textId="77777777" w:rsidR="000471E4" w:rsidRDefault="000471E4" w:rsidP="00992312">
            <w:r>
              <w:t>Developing practice</w:t>
            </w:r>
          </w:p>
        </w:tc>
        <w:tc>
          <w:tcPr>
            <w:tcW w:w="2261" w:type="dxa"/>
          </w:tcPr>
          <w:p w14:paraId="2A259E6D" w14:textId="77777777" w:rsidR="000471E4" w:rsidRDefault="000471E4" w:rsidP="00992312">
            <w:r>
              <w:t>Embedded practice</w:t>
            </w:r>
          </w:p>
        </w:tc>
      </w:tr>
      <w:tr w:rsidR="000471E4" w14:paraId="680B5E16" w14:textId="77777777" w:rsidTr="004F379E">
        <w:tc>
          <w:tcPr>
            <w:tcW w:w="1526" w:type="dxa"/>
          </w:tcPr>
          <w:p w14:paraId="07654C6F" w14:textId="77777777" w:rsidR="000471E4" w:rsidRPr="005D38E0" w:rsidRDefault="003C3D79" w:rsidP="00992312">
            <w:pPr>
              <w:pStyle w:val="NormalWeb"/>
              <w:rPr>
                <w:rFonts w:asciiTheme="minorHAnsi" w:hAnsiTheme="minorHAnsi" w:cstheme="minorHAnsi"/>
              </w:rPr>
            </w:pPr>
            <w:r w:rsidRPr="003C3D79">
              <w:rPr>
                <w:rFonts w:asciiTheme="minorHAnsi" w:hAnsiTheme="minorHAnsi" w:cstheme="minorHAnsi"/>
              </w:rPr>
              <w:t>Family engagement</w:t>
            </w:r>
          </w:p>
        </w:tc>
        <w:tc>
          <w:tcPr>
            <w:tcW w:w="2140" w:type="dxa"/>
          </w:tcPr>
          <w:p w14:paraId="5431F83F" w14:textId="7E48FCC0" w:rsidR="000471E4" w:rsidRDefault="00C426B9" w:rsidP="00992312">
            <w:r>
              <w:t>School/kindergarten</w:t>
            </w:r>
          </w:p>
        </w:tc>
        <w:tc>
          <w:tcPr>
            <w:tcW w:w="3295" w:type="dxa"/>
          </w:tcPr>
          <w:p w14:paraId="1C0D5A67" w14:textId="4AE3C6E6" w:rsidR="000471E4" w:rsidRPr="00021E4D" w:rsidRDefault="003C3D79" w:rsidP="00992312">
            <w:pPr>
              <w:pStyle w:val="NormalWeb"/>
              <w:rPr>
                <w:rFonts w:ascii="Calibri" w:hAnsi="Calibri"/>
              </w:rPr>
            </w:pPr>
            <w:r w:rsidRPr="003C3D79">
              <w:rPr>
                <w:rFonts w:ascii="Calibri" w:hAnsi="Calibri"/>
              </w:rPr>
              <w:t xml:space="preserve">To what extent does the </w:t>
            </w:r>
            <w:r w:rsidR="00C426B9">
              <w:rPr>
                <w:rFonts w:ascii="Calibri" w:hAnsi="Calibri"/>
              </w:rPr>
              <w:t>school/kindergarten</w:t>
            </w:r>
            <w:r w:rsidRPr="003C3D79">
              <w:rPr>
                <w:rFonts w:ascii="Calibri" w:hAnsi="Calibri"/>
              </w:rPr>
              <w:t xml:space="preserve"> support the engagement of families with GE work?</w:t>
            </w:r>
          </w:p>
        </w:tc>
        <w:tc>
          <w:tcPr>
            <w:tcW w:w="2172" w:type="dxa"/>
          </w:tcPr>
          <w:p w14:paraId="4751DD96" w14:textId="1F524D55" w:rsidR="000471E4" w:rsidRDefault="00153249" w:rsidP="00992312">
            <w:r>
              <w:t>A</w:t>
            </w:r>
            <w:r w:rsidR="00457E08" w:rsidRPr="007069C5">
              <w:t xml:space="preserve">ssess how </w:t>
            </w:r>
            <w:r w:rsidR="00C426B9">
              <w:t>school/kindergarten</w:t>
            </w:r>
            <w:r>
              <w:t xml:space="preserve"> </w:t>
            </w:r>
            <w:r w:rsidR="00457E08" w:rsidRPr="007069C5">
              <w:t>already engage</w:t>
            </w:r>
            <w:r w:rsidR="00457E08">
              <w:t>s</w:t>
            </w:r>
            <w:r w:rsidR="00457E08" w:rsidRPr="007069C5">
              <w:t xml:space="preserve"> families and research</w:t>
            </w:r>
            <w:r w:rsidR="00457E08">
              <w:t>es</w:t>
            </w:r>
            <w:r w:rsidR="00457E08" w:rsidRPr="007069C5">
              <w:t xml:space="preserve"> ideas on family engagement</w:t>
            </w:r>
            <w:r w:rsidR="00CC083A">
              <w:t xml:space="preserve"> with GE</w:t>
            </w:r>
            <w:r w:rsidR="00457E08">
              <w:t>.</w:t>
            </w:r>
          </w:p>
          <w:p w14:paraId="2AAE97DD" w14:textId="77777777" w:rsidR="00457E08" w:rsidRDefault="00153249" w:rsidP="00992312">
            <w:r>
              <w:t>M</w:t>
            </w:r>
            <w:r w:rsidR="00457E08">
              <w:t>ake contact with relevant external agencies and other education</w:t>
            </w:r>
            <w:r w:rsidR="00BC344E">
              <w:t>al organisations to seek advice/</w:t>
            </w:r>
            <w:r w:rsidR="00457E08">
              <w:t>ideas for good practice.</w:t>
            </w:r>
          </w:p>
        </w:tc>
        <w:tc>
          <w:tcPr>
            <w:tcW w:w="2342" w:type="dxa"/>
          </w:tcPr>
          <w:p w14:paraId="0704C0FF" w14:textId="77777777" w:rsidR="00457E08" w:rsidRDefault="00153249" w:rsidP="00992312">
            <w:r>
              <w:t>S</w:t>
            </w:r>
            <w:r w:rsidR="00457E08" w:rsidRPr="007069C5">
              <w:t xml:space="preserve">hare </w:t>
            </w:r>
            <w:r w:rsidR="002927A3" w:rsidRPr="007069C5">
              <w:t>ideas on</w:t>
            </w:r>
            <w:r w:rsidR="00457E08" w:rsidRPr="007069C5">
              <w:t xml:space="preserve"> family engagement</w:t>
            </w:r>
            <w:r w:rsidR="00CC083A">
              <w:t xml:space="preserve"> with GE</w:t>
            </w:r>
            <w:r w:rsidR="00457E08" w:rsidRPr="007069C5">
              <w:t xml:space="preserve"> with staff, students, </w:t>
            </w:r>
            <w:r w:rsidR="00086E7D">
              <w:t>family members</w:t>
            </w:r>
            <w:r w:rsidR="00457E08" w:rsidRPr="007069C5">
              <w:t xml:space="preserve">, </w:t>
            </w:r>
            <w:r w:rsidR="00086E7D">
              <w:t xml:space="preserve">family </w:t>
            </w:r>
            <w:r w:rsidR="00457E08" w:rsidRPr="007069C5">
              <w:t xml:space="preserve">representatives on governing body and/or Parent Teacher Association. </w:t>
            </w:r>
          </w:p>
          <w:p w14:paraId="5C6CA398" w14:textId="77777777" w:rsidR="000471E4" w:rsidRDefault="00153249" w:rsidP="00992312">
            <w:r>
              <w:t>D</w:t>
            </w:r>
            <w:r w:rsidR="00457E08" w:rsidRPr="007069C5">
              <w:t>evelop</w:t>
            </w:r>
            <w:r w:rsidR="00457E08">
              <w:t xml:space="preserve"> a</w:t>
            </w:r>
            <w:r w:rsidR="00457E08" w:rsidRPr="007069C5">
              <w:t xml:space="preserve"> plan for sharing principles of GECM with community.</w:t>
            </w:r>
          </w:p>
        </w:tc>
        <w:tc>
          <w:tcPr>
            <w:tcW w:w="2229" w:type="dxa"/>
          </w:tcPr>
          <w:p w14:paraId="4ECCD775" w14:textId="77777777" w:rsidR="00457E08" w:rsidRDefault="00153249" w:rsidP="00457E08">
            <w:r>
              <w:t>I</w:t>
            </w:r>
            <w:r w:rsidR="00457E08" w:rsidRPr="002D3769">
              <w:t>mplement family engagement activities</w:t>
            </w:r>
            <w:r w:rsidR="00CC083A">
              <w:t xml:space="preserve"> around GE</w:t>
            </w:r>
            <w:r w:rsidR="00457E08">
              <w:t>.</w:t>
            </w:r>
          </w:p>
          <w:p w14:paraId="23728A28" w14:textId="77777777" w:rsidR="00457E08" w:rsidRDefault="00153249" w:rsidP="00457E08">
            <w:r>
              <w:t>S</w:t>
            </w:r>
            <w:r w:rsidR="00457E08">
              <w:t>hare principles of GECM with community.</w:t>
            </w:r>
          </w:p>
          <w:p w14:paraId="7C2AF486" w14:textId="77777777" w:rsidR="00457E08" w:rsidRDefault="00153249" w:rsidP="00457E08">
            <w:r>
              <w:t>U</w:t>
            </w:r>
            <w:r w:rsidR="00457E08">
              <w:t xml:space="preserve">pdate forms to include gender reporting. </w:t>
            </w:r>
          </w:p>
          <w:p w14:paraId="16F3AA46" w14:textId="77777777" w:rsidR="00457E08" w:rsidRDefault="00153249" w:rsidP="00457E08">
            <w:r>
              <w:t>R</w:t>
            </w:r>
            <w:r w:rsidR="00457E08">
              <w:t xml:space="preserve">ecord and report disclosures and signposts to relevant authority. </w:t>
            </w:r>
          </w:p>
          <w:p w14:paraId="1CD800FF" w14:textId="76848BD7" w:rsidR="00457E08" w:rsidRDefault="00153249" w:rsidP="00457E08">
            <w:r>
              <w:t>D</w:t>
            </w:r>
            <w:r w:rsidR="00457E08">
              <w:t xml:space="preserve">evelop training for all stakeholders (multi -agency) as part of </w:t>
            </w:r>
            <w:r w:rsidR="0018232C">
              <w:t>s</w:t>
            </w:r>
            <w:r w:rsidR="00457E08">
              <w:t>afeguarding liaison training.</w:t>
            </w:r>
          </w:p>
          <w:p w14:paraId="2885507A" w14:textId="60D5DF7B" w:rsidR="00F751AB" w:rsidRDefault="00153249">
            <w:r>
              <w:t>D</w:t>
            </w:r>
            <w:r w:rsidR="00457E08">
              <w:t xml:space="preserve">evelop policy about </w:t>
            </w:r>
            <w:r w:rsidR="00086E7D">
              <w:t xml:space="preserve">families </w:t>
            </w:r>
            <w:r w:rsidR="00457E08">
              <w:t xml:space="preserve">and </w:t>
            </w:r>
            <w:r w:rsidR="00270799">
              <w:t>staff</w:t>
            </w:r>
            <w:r w:rsidR="00457E08">
              <w:t xml:space="preserve"> working together on gender issues</w:t>
            </w:r>
            <w:r w:rsidR="00086E7D">
              <w:t>.</w:t>
            </w:r>
          </w:p>
        </w:tc>
        <w:tc>
          <w:tcPr>
            <w:tcW w:w="2261" w:type="dxa"/>
          </w:tcPr>
          <w:p w14:paraId="1D6D2041" w14:textId="77777777" w:rsidR="00457E08" w:rsidRDefault="00153249" w:rsidP="00457E08">
            <w:r>
              <w:t>I</w:t>
            </w:r>
            <w:r w:rsidR="00457E08">
              <w:t>mplement</w:t>
            </w:r>
            <w:r>
              <w:t xml:space="preserve"> and review</w:t>
            </w:r>
            <w:r w:rsidR="00457E08">
              <w:t xml:space="preserve"> policy on family engagement and gender issues.</w:t>
            </w:r>
          </w:p>
          <w:p w14:paraId="7E7B1F79" w14:textId="77777777" w:rsidR="00457E08" w:rsidRDefault="00153249" w:rsidP="00457E08">
            <w:r>
              <w:t>Share</w:t>
            </w:r>
            <w:r w:rsidR="00457E08">
              <w:t xml:space="preserve"> practice with all stakeholders and community links.</w:t>
            </w:r>
          </w:p>
          <w:p w14:paraId="54735832" w14:textId="336D7F4F" w:rsidR="000471E4" w:rsidRPr="008536A1" w:rsidRDefault="00153249" w:rsidP="00457E08">
            <w:r>
              <w:t>Ensure</w:t>
            </w:r>
            <w:r w:rsidR="00CC083A">
              <w:t xml:space="preserve"> f</w:t>
            </w:r>
            <w:r w:rsidR="00457E08">
              <w:t xml:space="preserve">amilies and communities contribute to development of GE in </w:t>
            </w:r>
            <w:r w:rsidR="00C426B9">
              <w:t>school/kindergarten</w:t>
            </w:r>
            <w:r w:rsidR="00457E08">
              <w:t>.</w:t>
            </w:r>
          </w:p>
        </w:tc>
      </w:tr>
      <w:tr w:rsidR="000471E4" w14:paraId="64761E24" w14:textId="77777777" w:rsidTr="004F379E">
        <w:tc>
          <w:tcPr>
            <w:tcW w:w="1526" w:type="dxa"/>
          </w:tcPr>
          <w:p w14:paraId="17256FBA" w14:textId="77777777" w:rsidR="000471E4" w:rsidRDefault="000471E4" w:rsidP="00992312"/>
        </w:tc>
        <w:tc>
          <w:tcPr>
            <w:tcW w:w="2140" w:type="dxa"/>
          </w:tcPr>
          <w:p w14:paraId="123BDE1B" w14:textId="0AB9D3D7" w:rsidR="000471E4" w:rsidRDefault="00C426B9" w:rsidP="00992312">
            <w:pPr>
              <w:pStyle w:val="NormalWeb"/>
            </w:pPr>
            <w:r>
              <w:rPr>
                <w:rFonts w:ascii="Verdana" w:hAnsi="Verdana"/>
                <w:sz w:val="20"/>
                <w:szCs w:val="20"/>
              </w:rPr>
              <w:t>School/kindergarten</w:t>
            </w:r>
            <w:r w:rsidR="000471E4">
              <w:rPr>
                <w:rFonts w:ascii="Verdana" w:hAnsi="Verdana"/>
                <w:sz w:val="20"/>
                <w:szCs w:val="20"/>
              </w:rPr>
              <w:t xml:space="preserve"> staff and teaching </w:t>
            </w:r>
          </w:p>
        </w:tc>
        <w:tc>
          <w:tcPr>
            <w:tcW w:w="3295" w:type="dxa"/>
          </w:tcPr>
          <w:p w14:paraId="1DC479BE" w14:textId="1600A64A" w:rsidR="000471E4" w:rsidRPr="00021E4D" w:rsidRDefault="003C3D79" w:rsidP="00992312">
            <w:pPr>
              <w:pStyle w:val="NormalWeb"/>
              <w:rPr>
                <w:rFonts w:asciiTheme="minorHAnsi" w:hAnsiTheme="minorHAnsi"/>
              </w:rPr>
            </w:pPr>
            <w:r w:rsidRPr="003C3D79">
              <w:rPr>
                <w:rFonts w:asciiTheme="minorHAnsi" w:hAnsiTheme="minorHAnsi"/>
              </w:rPr>
              <w:t xml:space="preserve">To what extent do </w:t>
            </w:r>
            <w:r w:rsidR="00C426B9">
              <w:rPr>
                <w:rFonts w:asciiTheme="minorHAnsi" w:hAnsiTheme="minorHAnsi"/>
              </w:rPr>
              <w:t>school/kindergarten</w:t>
            </w:r>
            <w:r w:rsidRPr="003C3D79">
              <w:rPr>
                <w:rFonts w:asciiTheme="minorHAnsi" w:hAnsiTheme="minorHAnsi"/>
              </w:rPr>
              <w:t xml:space="preserve"> staff engage families with GE work?</w:t>
            </w:r>
          </w:p>
        </w:tc>
        <w:tc>
          <w:tcPr>
            <w:tcW w:w="2172" w:type="dxa"/>
          </w:tcPr>
          <w:p w14:paraId="157F2FE3" w14:textId="77777777" w:rsidR="000471E4" w:rsidRDefault="00153249" w:rsidP="00992312">
            <w:r>
              <w:t>E</w:t>
            </w:r>
            <w:r w:rsidR="00BC0979">
              <w:t>ncourage</w:t>
            </w:r>
            <w:r>
              <w:t xml:space="preserve"> staff</w:t>
            </w:r>
            <w:r w:rsidR="00BC0979">
              <w:t xml:space="preserve"> to d</w:t>
            </w:r>
            <w:r w:rsidR="009A631D" w:rsidRPr="007069C5">
              <w:t xml:space="preserve">iscuss with colleagues how to deal with </w:t>
            </w:r>
            <w:r w:rsidR="00086E7D">
              <w:t>families</w:t>
            </w:r>
            <w:r w:rsidR="00086E7D" w:rsidRPr="007069C5">
              <w:t>’</w:t>
            </w:r>
            <w:r w:rsidR="00086E7D">
              <w:t xml:space="preserve"> </w:t>
            </w:r>
            <w:r w:rsidR="009A631D">
              <w:lastRenderedPageBreak/>
              <w:t>gender ideas, stereotypes etc.</w:t>
            </w:r>
          </w:p>
          <w:p w14:paraId="4B5CE457" w14:textId="77777777" w:rsidR="009A631D" w:rsidRDefault="00153249" w:rsidP="00992312">
            <w:r>
              <w:t>Encourage s</w:t>
            </w:r>
            <w:r w:rsidR="00BC0979">
              <w:t xml:space="preserve">taff </w:t>
            </w:r>
            <w:r>
              <w:t xml:space="preserve">to </w:t>
            </w:r>
            <w:r w:rsidR="00BC0979">
              <w:t>s</w:t>
            </w:r>
            <w:r>
              <w:t xml:space="preserve">eek ideas/ </w:t>
            </w:r>
            <w:r w:rsidR="009A631D">
              <w:t>examples of good practice.</w:t>
            </w:r>
          </w:p>
        </w:tc>
        <w:tc>
          <w:tcPr>
            <w:tcW w:w="2342" w:type="dxa"/>
          </w:tcPr>
          <w:p w14:paraId="45B0C562" w14:textId="6A27550E" w:rsidR="009A631D" w:rsidRDefault="00153249" w:rsidP="00992312">
            <w:r>
              <w:lastRenderedPageBreak/>
              <w:t>P</w:t>
            </w:r>
            <w:r w:rsidR="009A631D">
              <w:t>lan and run an i</w:t>
            </w:r>
            <w:r w:rsidR="00457E08" w:rsidRPr="007069C5">
              <w:t xml:space="preserve">nformation event for </w:t>
            </w:r>
            <w:r w:rsidR="00086E7D">
              <w:t>families</w:t>
            </w:r>
            <w:r w:rsidR="00086E7D" w:rsidRPr="007069C5">
              <w:t xml:space="preserve"> </w:t>
            </w:r>
            <w:r w:rsidR="00457E08" w:rsidRPr="007069C5">
              <w:t xml:space="preserve">about gender stereotypes or </w:t>
            </w:r>
            <w:r w:rsidR="005F6CFD">
              <w:lastRenderedPageBreak/>
              <w:t xml:space="preserve">inappropriate gender-based behaviour </w:t>
            </w:r>
            <w:r>
              <w:t>involving staff.</w:t>
            </w:r>
          </w:p>
          <w:p w14:paraId="29910A08" w14:textId="31F82DCA" w:rsidR="000471E4" w:rsidRDefault="00153249" w:rsidP="00992312">
            <w:r>
              <w:t>A</w:t>
            </w:r>
            <w:r w:rsidR="00457E08" w:rsidRPr="007069C5">
              <w:t xml:space="preserve">sk students to observe gender stereotypes </w:t>
            </w:r>
            <w:r w:rsidR="009A631D">
              <w:t xml:space="preserve">in their </w:t>
            </w:r>
            <w:r w:rsidR="00C426B9">
              <w:t>school/kindergarten</w:t>
            </w:r>
            <w:r w:rsidR="009A631D">
              <w:t xml:space="preserve"> community</w:t>
            </w:r>
            <w:r w:rsidR="00457E08">
              <w:t>.</w:t>
            </w:r>
          </w:p>
        </w:tc>
        <w:tc>
          <w:tcPr>
            <w:tcW w:w="2229" w:type="dxa"/>
          </w:tcPr>
          <w:p w14:paraId="73230970" w14:textId="222E0F9E" w:rsidR="005F6CFD" w:rsidRDefault="005F6CFD" w:rsidP="00992312">
            <w:r>
              <w:lastRenderedPageBreak/>
              <w:t>Discuss family involvement in teaching about GE.</w:t>
            </w:r>
          </w:p>
          <w:p w14:paraId="3C3AAF0C" w14:textId="19016E1C" w:rsidR="000471E4" w:rsidRDefault="005F6CFD" w:rsidP="00992312">
            <w:r>
              <w:t xml:space="preserve">Ensure students are </w:t>
            </w:r>
            <w:r>
              <w:lastRenderedPageBreak/>
              <w:t xml:space="preserve">aware of a trusted adult they can speak to about gender issues outside of </w:t>
            </w:r>
            <w:r w:rsidR="00C426B9">
              <w:t>school/kindergarten</w:t>
            </w:r>
            <w:r>
              <w:t>.</w:t>
            </w:r>
          </w:p>
          <w:p w14:paraId="325A268B" w14:textId="3AE62241" w:rsidR="00B86C8B" w:rsidRDefault="00153249" w:rsidP="005F6CFD">
            <w:r>
              <w:t>B</w:t>
            </w:r>
            <w:r w:rsidR="00B86C8B">
              <w:t xml:space="preserve">uild learning about </w:t>
            </w:r>
            <w:r w:rsidR="00B86C8B" w:rsidRPr="007069C5">
              <w:t xml:space="preserve">gender stereotypes </w:t>
            </w:r>
            <w:r w:rsidR="00785554">
              <w:t xml:space="preserve">and </w:t>
            </w:r>
            <w:r w:rsidR="005F6CFD">
              <w:t xml:space="preserve">inappropriate gender-based behaviour  </w:t>
            </w:r>
            <w:r w:rsidR="00B86C8B">
              <w:t>into the curriculum based on student feedback from observation in local community.</w:t>
            </w:r>
          </w:p>
        </w:tc>
        <w:tc>
          <w:tcPr>
            <w:tcW w:w="2261" w:type="dxa"/>
          </w:tcPr>
          <w:p w14:paraId="3A8937E1" w14:textId="51155327" w:rsidR="005F6CFD" w:rsidRDefault="005F6CFD" w:rsidP="005F6CFD">
            <w:r>
              <w:lastRenderedPageBreak/>
              <w:t>Encourage</w:t>
            </w:r>
            <w:r w:rsidR="009A631D" w:rsidRPr="009972C1">
              <w:t xml:space="preserve"> </w:t>
            </w:r>
            <w:r w:rsidR="00086E7D">
              <w:t>families</w:t>
            </w:r>
            <w:r w:rsidR="00086E7D" w:rsidRPr="009972C1">
              <w:t xml:space="preserve"> </w:t>
            </w:r>
            <w:r w:rsidR="009A631D" w:rsidRPr="009972C1">
              <w:t xml:space="preserve">and </w:t>
            </w:r>
            <w:r w:rsidR="00C426B9">
              <w:t>school/</w:t>
            </w:r>
            <w:ins w:id="0" w:author="user user" w:date="2020-02-26T14:06:00Z">
              <w:r w:rsidR="0018232C">
                <w:t xml:space="preserve"> </w:t>
              </w:r>
            </w:ins>
            <w:r w:rsidR="00C426B9">
              <w:t>kindergarten</w:t>
            </w:r>
            <w:r>
              <w:t xml:space="preserve"> staff </w:t>
            </w:r>
            <w:r w:rsidR="00C426B9">
              <w:t xml:space="preserve">to </w:t>
            </w:r>
            <w:r w:rsidR="00C426B9" w:rsidRPr="009972C1">
              <w:t>work</w:t>
            </w:r>
            <w:r>
              <w:t xml:space="preserve"> </w:t>
            </w:r>
            <w:r w:rsidR="009A631D" w:rsidRPr="009972C1">
              <w:t xml:space="preserve">together on </w:t>
            </w:r>
            <w:r w:rsidR="009A631D" w:rsidRPr="009972C1">
              <w:lastRenderedPageBreak/>
              <w:t>gender issues</w:t>
            </w:r>
            <w:r w:rsidR="00086E7D">
              <w:t xml:space="preserve">. </w:t>
            </w:r>
          </w:p>
          <w:p w14:paraId="47856B67" w14:textId="3D3175F0" w:rsidR="00F751AB" w:rsidRDefault="00153249" w:rsidP="005F6CFD">
            <w:r>
              <w:t>S</w:t>
            </w:r>
            <w:r w:rsidR="00B86C8B">
              <w:t>hare good practice with relevant networks and educational establishments.</w:t>
            </w:r>
          </w:p>
        </w:tc>
      </w:tr>
      <w:tr w:rsidR="000471E4" w14:paraId="72469739" w14:textId="77777777" w:rsidTr="004F379E">
        <w:tc>
          <w:tcPr>
            <w:tcW w:w="1526" w:type="dxa"/>
          </w:tcPr>
          <w:p w14:paraId="226F2F1C" w14:textId="77777777" w:rsidR="000471E4" w:rsidRDefault="000471E4" w:rsidP="00992312"/>
        </w:tc>
        <w:tc>
          <w:tcPr>
            <w:tcW w:w="2140" w:type="dxa"/>
          </w:tcPr>
          <w:p w14:paraId="1E6F0B75" w14:textId="77777777" w:rsidR="000471E4" w:rsidRDefault="000471E4" w:rsidP="0099231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94471A">
              <w:rPr>
                <w:rFonts w:ascii="Verdana" w:hAnsi="Verdana"/>
                <w:sz w:val="20"/>
                <w:szCs w:val="20"/>
              </w:rPr>
              <w:t>Students and Learning</w:t>
            </w:r>
          </w:p>
        </w:tc>
        <w:tc>
          <w:tcPr>
            <w:tcW w:w="3295" w:type="dxa"/>
          </w:tcPr>
          <w:p w14:paraId="25174985" w14:textId="36232F64" w:rsidR="000471E4" w:rsidRPr="00021E4D" w:rsidRDefault="003C3D79" w:rsidP="00992312">
            <w:pPr>
              <w:pStyle w:val="NormalWeb"/>
              <w:rPr>
                <w:rFonts w:asciiTheme="minorHAnsi" w:hAnsiTheme="minorHAnsi"/>
              </w:rPr>
            </w:pPr>
            <w:r w:rsidRPr="003C3D79">
              <w:rPr>
                <w:rFonts w:asciiTheme="minorHAnsi" w:hAnsiTheme="minorHAnsi"/>
              </w:rPr>
              <w:t xml:space="preserve">To what extent are students supported by the </w:t>
            </w:r>
            <w:r w:rsidR="00C426B9">
              <w:rPr>
                <w:rFonts w:asciiTheme="minorHAnsi" w:hAnsiTheme="minorHAnsi"/>
              </w:rPr>
              <w:t>school/kindergarten</w:t>
            </w:r>
            <w:r w:rsidRPr="003C3D79">
              <w:rPr>
                <w:rFonts w:asciiTheme="minorHAnsi" w:hAnsiTheme="minorHAnsi"/>
              </w:rPr>
              <w:t xml:space="preserve"> with gender issues in their families?</w:t>
            </w:r>
          </w:p>
        </w:tc>
        <w:tc>
          <w:tcPr>
            <w:tcW w:w="2172" w:type="dxa"/>
          </w:tcPr>
          <w:p w14:paraId="096C27C5" w14:textId="77777777" w:rsidR="000471E4" w:rsidRDefault="000B704D" w:rsidP="00992312">
            <w:r>
              <w:t>Encourage students</w:t>
            </w:r>
            <w:r w:rsidR="00B86C8B">
              <w:t xml:space="preserve"> to discuss issues relating to gender stereotypes in a safe and sensitive manner.</w:t>
            </w:r>
          </w:p>
        </w:tc>
        <w:tc>
          <w:tcPr>
            <w:tcW w:w="2342" w:type="dxa"/>
          </w:tcPr>
          <w:p w14:paraId="153E69BD" w14:textId="7EDDD156" w:rsidR="000471E4" w:rsidRDefault="000B704D" w:rsidP="00992312">
            <w:r>
              <w:t>Enable s</w:t>
            </w:r>
            <w:r w:rsidR="00B86C8B" w:rsidRPr="007069C5">
              <w:t xml:space="preserve">tudents </w:t>
            </w:r>
            <w:r>
              <w:t xml:space="preserve">to </w:t>
            </w:r>
            <w:r w:rsidR="00B86C8B" w:rsidRPr="007069C5">
              <w:t xml:space="preserve">observe gender stereotypes outside </w:t>
            </w:r>
            <w:r w:rsidR="00C426B9">
              <w:t>school/kindergarten</w:t>
            </w:r>
            <w:r w:rsidR="00B86C8B" w:rsidRPr="007069C5">
              <w:t>/in the community and discuss</w:t>
            </w:r>
            <w:r w:rsidR="00B86C8B">
              <w:t xml:space="preserve"> in a safe environment.</w:t>
            </w:r>
          </w:p>
        </w:tc>
        <w:tc>
          <w:tcPr>
            <w:tcW w:w="2229" w:type="dxa"/>
          </w:tcPr>
          <w:p w14:paraId="166B41D8" w14:textId="0750E185" w:rsidR="000471E4" w:rsidRDefault="000B704D" w:rsidP="005F6CFD">
            <w:r>
              <w:t>Train and appoint</w:t>
            </w:r>
            <w:r w:rsidR="00B86C8B">
              <w:t xml:space="preserve"> </w:t>
            </w:r>
            <w:r w:rsidR="00B86C8B" w:rsidRPr="002D3769">
              <w:t xml:space="preserve">student </w:t>
            </w:r>
            <w:r w:rsidR="005F6CFD">
              <w:t>ambassadors</w:t>
            </w:r>
            <w:r w:rsidR="00B86C8B" w:rsidRPr="002D3769">
              <w:t xml:space="preserve"> for students about gender</w:t>
            </w:r>
            <w:r w:rsidR="00CC083A">
              <w:t>-</w:t>
            </w:r>
            <w:r w:rsidR="00B86C8B">
              <w:t>related</w:t>
            </w:r>
            <w:r w:rsidR="00B86C8B" w:rsidRPr="002D3769">
              <w:t xml:space="preserve"> </w:t>
            </w:r>
            <w:r w:rsidR="00BC0979">
              <w:t>issue</w:t>
            </w:r>
            <w:r w:rsidR="00B86C8B">
              <w:t>s in the community.</w:t>
            </w:r>
          </w:p>
        </w:tc>
        <w:tc>
          <w:tcPr>
            <w:tcW w:w="2261" w:type="dxa"/>
          </w:tcPr>
          <w:p w14:paraId="2BC9A834" w14:textId="3A23CD52" w:rsidR="000471E4" w:rsidRDefault="000B704D" w:rsidP="00992312">
            <w:r>
              <w:t>Enable</w:t>
            </w:r>
            <w:r w:rsidR="00B86C8B">
              <w:t xml:space="preserve"> established s</w:t>
            </w:r>
            <w:r w:rsidR="00B86C8B" w:rsidRPr="009972C1">
              <w:t xml:space="preserve">tudent groups </w:t>
            </w:r>
            <w:r w:rsidR="00B86C8B">
              <w:t xml:space="preserve">to carry out </w:t>
            </w:r>
            <w:r w:rsidR="00B86C8B" w:rsidRPr="009972C1">
              <w:t>peer education</w:t>
            </w:r>
            <w:r w:rsidR="00B86C8B">
              <w:t xml:space="preserve"> in the </w:t>
            </w:r>
            <w:r w:rsidR="00C426B9">
              <w:t>school/kindergarten</w:t>
            </w:r>
            <w:r w:rsidR="00B86C8B">
              <w:t xml:space="preserve"> and </w:t>
            </w:r>
            <w:r w:rsidR="00C426B9">
              <w:t>school/</w:t>
            </w:r>
            <w:ins w:id="1" w:author="user user" w:date="2020-02-26T14:07:00Z">
              <w:r w:rsidR="0018232C">
                <w:t xml:space="preserve"> </w:t>
              </w:r>
            </w:ins>
            <w:r w:rsidR="00C426B9">
              <w:t>kindergarten</w:t>
            </w:r>
            <w:r w:rsidR="00B86C8B">
              <w:t xml:space="preserve"> community.</w:t>
            </w:r>
          </w:p>
        </w:tc>
      </w:tr>
      <w:tr w:rsidR="003C3D79" w14:paraId="1CDA4AB2" w14:textId="77777777" w:rsidTr="004F379E">
        <w:tc>
          <w:tcPr>
            <w:tcW w:w="1526" w:type="dxa"/>
          </w:tcPr>
          <w:p w14:paraId="192458BA" w14:textId="77777777" w:rsidR="003C3D79" w:rsidRDefault="003C3D79" w:rsidP="00992312">
            <w:r w:rsidRPr="003C3D79">
              <w:t>Wider community</w:t>
            </w:r>
          </w:p>
        </w:tc>
        <w:tc>
          <w:tcPr>
            <w:tcW w:w="2140" w:type="dxa"/>
          </w:tcPr>
          <w:p w14:paraId="226C8428" w14:textId="4851C0F6" w:rsidR="003C3D79" w:rsidRPr="0094471A" w:rsidRDefault="00C426B9" w:rsidP="0099231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School/kindergarten</w:t>
            </w:r>
          </w:p>
        </w:tc>
        <w:tc>
          <w:tcPr>
            <w:tcW w:w="3295" w:type="dxa"/>
          </w:tcPr>
          <w:p w14:paraId="3816A8EE" w14:textId="3F3B4991" w:rsidR="003C3D79" w:rsidRPr="00021E4D" w:rsidRDefault="003C3D79" w:rsidP="00992312">
            <w:pPr>
              <w:pStyle w:val="NormalWeb"/>
              <w:rPr>
                <w:rFonts w:asciiTheme="minorHAnsi" w:hAnsiTheme="minorHAnsi"/>
              </w:rPr>
            </w:pPr>
            <w:r w:rsidRPr="003C3D79">
              <w:rPr>
                <w:rFonts w:asciiTheme="minorHAnsi" w:hAnsiTheme="minorHAnsi"/>
              </w:rPr>
              <w:t xml:space="preserve">To what extent does the </w:t>
            </w:r>
            <w:r w:rsidR="00C426B9">
              <w:rPr>
                <w:rFonts w:asciiTheme="minorHAnsi" w:hAnsiTheme="minorHAnsi"/>
              </w:rPr>
              <w:t>school/kindergarten</w:t>
            </w:r>
            <w:r w:rsidRPr="003C3D79">
              <w:rPr>
                <w:rFonts w:asciiTheme="minorHAnsi" w:hAnsiTheme="minorHAnsi"/>
              </w:rPr>
              <w:t xml:space="preserve"> mutually engage the wider community</w:t>
            </w:r>
            <w:r w:rsidR="00BE084B">
              <w:rPr>
                <w:rFonts w:asciiTheme="minorHAnsi" w:hAnsiTheme="minorHAnsi"/>
              </w:rPr>
              <w:t xml:space="preserve"> including other </w:t>
            </w:r>
            <w:r w:rsidR="00C426B9">
              <w:rPr>
                <w:rFonts w:asciiTheme="minorHAnsi" w:hAnsiTheme="minorHAnsi"/>
              </w:rPr>
              <w:t>school/kindergarten</w:t>
            </w:r>
            <w:r w:rsidR="00BE084B">
              <w:rPr>
                <w:rFonts w:asciiTheme="minorHAnsi" w:hAnsiTheme="minorHAnsi"/>
              </w:rPr>
              <w:t>s</w:t>
            </w:r>
            <w:r w:rsidRPr="003C3D79">
              <w:rPr>
                <w:rFonts w:asciiTheme="minorHAnsi" w:hAnsiTheme="minorHAnsi"/>
              </w:rPr>
              <w:t xml:space="preserve"> in GE work?</w:t>
            </w:r>
          </w:p>
        </w:tc>
        <w:tc>
          <w:tcPr>
            <w:tcW w:w="2172" w:type="dxa"/>
          </w:tcPr>
          <w:p w14:paraId="585B875B" w14:textId="60820C53" w:rsidR="00BC0979" w:rsidRDefault="000B704D" w:rsidP="00BC0979">
            <w:r>
              <w:t>A</w:t>
            </w:r>
            <w:r w:rsidR="00BC0979" w:rsidRPr="007069C5">
              <w:t xml:space="preserve">ssess how </w:t>
            </w:r>
            <w:r>
              <w:t xml:space="preserve">well the </w:t>
            </w:r>
            <w:r w:rsidR="00C426B9">
              <w:t>school/kindergarten</w:t>
            </w:r>
            <w:r w:rsidR="00BC0979">
              <w:t xml:space="preserve"> </w:t>
            </w:r>
            <w:r w:rsidR="00BC0979" w:rsidRPr="007069C5">
              <w:t>already engage</w:t>
            </w:r>
            <w:r w:rsidR="00BC0979">
              <w:t>s</w:t>
            </w:r>
            <w:r w:rsidR="00BC0979" w:rsidRPr="007069C5">
              <w:t xml:space="preserve"> </w:t>
            </w:r>
            <w:r w:rsidR="00BC0979">
              <w:t>with the wider community in GE work.</w:t>
            </w:r>
          </w:p>
          <w:p w14:paraId="4A64802E" w14:textId="77777777" w:rsidR="003C3D79" w:rsidRDefault="000B704D" w:rsidP="00BC0979">
            <w:r>
              <w:t>Make</w:t>
            </w:r>
            <w:r w:rsidR="00BC0979">
              <w:t xml:space="preserve"> contact with relevant external agencies and other educational organisations to seek advice/ideas for good practice.</w:t>
            </w:r>
          </w:p>
          <w:p w14:paraId="0C96418D" w14:textId="77777777" w:rsidR="00BC0979" w:rsidRDefault="000B704D" w:rsidP="00BC0979">
            <w:r>
              <w:t>Identify</w:t>
            </w:r>
            <w:r w:rsidR="00BC0979">
              <w:t xml:space="preserve"> key representatives of wider community.</w:t>
            </w:r>
          </w:p>
        </w:tc>
        <w:tc>
          <w:tcPr>
            <w:tcW w:w="2342" w:type="dxa"/>
          </w:tcPr>
          <w:p w14:paraId="7B5D73B8" w14:textId="228937E9" w:rsidR="00BC0979" w:rsidRDefault="000B704D" w:rsidP="00BC0979">
            <w:r>
              <w:t>S</w:t>
            </w:r>
            <w:r w:rsidR="00BC0979" w:rsidRPr="007069C5">
              <w:t xml:space="preserve">hare </w:t>
            </w:r>
            <w:r w:rsidR="002927A3" w:rsidRPr="007069C5">
              <w:t>ideas about</w:t>
            </w:r>
            <w:r w:rsidR="00BC344E" w:rsidRPr="007069C5">
              <w:t xml:space="preserve"> </w:t>
            </w:r>
            <w:r w:rsidR="00BC0979">
              <w:t xml:space="preserve">wider community </w:t>
            </w:r>
            <w:r w:rsidR="00BC0979" w:rsidRPr="007069C5">
              <w:t xml:space="preserve">engagement with staff, students, </w:t>
            </w:r>
            <w:r w:rsidR="00270799">
              <w:t xml:space="preserve">parents/carers </w:t>
            </w:r>
            <w:r w:rsidR="00BC0979">
              <w:t>and key</w:t>
            </w:r>
            <w:r w:rsidR="00BC0979" w:rsidRPr="007069C5">
              <w:t xml:space="preserve"> </w:t>
            </w:r>
            <w:r w:rsidR="00BC0979">
              <w:t>representatives of wider community.</w:t>
            </w:r>
          </w:p>
          <w:p w14:paraId="4B2D4E35" w14:textId="77777777" w:rsidR="003C3D79" w:rsidRDefault="000B704D" w:rsidP="00BC0979">
            <w:r>
              <w:t>D</w:t>
            </w:r>
            <w:r w:rsidR="00BC0979" w:rsidRPr="007069C5">
              <w:t>evelop</w:t>
            </w:r>
            <w:r w:rsidR="00BC0979">
              <w:t xml:space="preserve"> a</w:t>
            </w:r>
            <w:r w:rsidR="00BC0979" w:rsidRPr="007069C5">
              <w:t xml:space="preserve"> plan for sharing principles of GECM with community.</w:t>
            </w:r>
          </w:p>
        </w:tc>
        <w:tc>
          <w:tcPr>
            <w:tcW w:w="2229" w:type="dxa"/>
          </w:tcPr>
          <w:p w14:paraId="241E248B" w14:textId="77777777" w:rsidR="00BC0979" w:rsidRDefault="000B704D" w:rsidP="00BC0979">
            <w:r>
              <w:t>I</w:t>
            </w:r>
            <w:r w:rsidR="00BC0979" w:rsidRPr="002D3769">
              <w:t xml:space="preserve">mplement </w:t>
            </w:r>
            <w:r w:rsidR="00BC0979">
              <w:t xml:space="preserve">wider community </w:t>
            </w:r>
            <w:r w:rsidR="00BC0979" w:rsidRPr="002D3769">
              <w:t>engagement activities</w:t>
            </w:r>
            <w:r w:rsidR="00CC083A">
              <w:t xml:space="preserve"> around GE.</w:t>
            </w:r>
          </w:p>
          <w:p w14:paraId="336CA171" w14:textId="77777777" w:rsidR="00BC0979" w:rsidRDefault="000B704D" w:rsidP="00BC0979">
            <w:r>
              <w:t>Share</w:t>
            </w:r>
            <w:r w:rsidR="00BC0979">
              <w:t xml:space="preserve"> principles of GECM with community.</w:t>
            </w:r>
          </w:p>
          <w:p w14:paraId="697A47B0" w14:textId="77777777" w:rsidR="003C3D79" w:rsidRDefault="003C3D79" w:rsidP="00992312"/>
        </w:tc>
        <w:tc>
          <w:tcPr>
            <w:tcW w:w="2261" w:type="dxa"/>
          </w:tcPr>
          <w:p w14:paraId="131D0A66" w14:textId="77777777" w:rsidR="00BC0979" w:rsidRDefault="000B704D" w:rsidP="00BC0979">
            <w:r>
              <w:t>Implement and review</w:t>
            </w:r>
            <w:r w:rsidR="00BC0979">
              <w:t xml:space="preserve"> policy on wider community engagement and gender issues.</w:t>
            </w:r>
          </w:p>
          <w:p w14:paraId="5C24AE44" w14:textId="77777777" w:rsidR="00BC0979" w:rsidRDefault="000B704D" w:rsidP="00BC0979">
            <w:r>
              <w:t>Share</w:t>
            </w:r>
            <w:r w:rsidR="00BC0979">
              <w:t xml:space="preserve"> practice with all stakeholders and community links.</w:t>
            </w:r>
          </w:p>
          <w:p w14:paraId="063E3DEC" w14:textId="6D7BAC25" w:rsidR="003C3D79" w:rsidRDefault="000B704D" w:rsidP="00BC0979">
            <w:r>
              <w:t>Ensure</w:t>
            </w:r>
            <w:r w:rsidR="00CC083A">
              <w:t xml:space="preserve"> w</w:t>
            </w:r>
            <w:r w:rsidR="00BC0979">
              <w:t xml:space="preserve">ider community contributes to development of GE in </w:t>
            </w:r>
            <w:r w:rsidR="00C426B9">
              <w:t>schools/kindergarten</w:t>
            </w:r>
            <w:r w:rsidR="00BC0979">
              <w:t>.</w:t>
            </w:r>
          </w:p>
        </w:tc>
      </w:tr>
      <w:tr w:rsidR="003C3D79" w14:paraId="1E05A6C1" w14:textId="77777777" w:rsidTr="004F379E">
        <w:tc>
          <w:tcPr>
            <w:tcW w:w="1526" w:type="dxa"/>
          </w:tcPr>
          <w:p w14:paraId="7D705ED5" w14:textId="77777777" w:rsidR="003C3D79" w:rsidRDefault="003C3D79" w:rsidP="00992312"/>
        </w:tc>
        <w:tc>
          <w:tcPr>
            <w:tcW w:w="2140" w:type="dxa"/>
          </w:tcPr>
          <w:p w14:paraId="5AF31F38" w14:textId="75E43CC1" w:rsidR="003C3D79" w:rsidRPr="0094471A" w:rsidRDefault="00C426B9" w:rsidP="0099231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School/kindergarten</w:t>
            </w:r>
            <w:r w:rsidR="003C3D79">
              <w:rPr>
                <w:rFonts w:ascii="Verdana" w:hAnsi="Verdana"/>
                <w:sz w:val="20"/>
                <w:szCs w:val="20"/>
              </w:rPr>
              <w:t xml:space="preserve"> staff and teaching</w:t>
            </w:r>
          </w:p>
        </w:tc>
        <w:tc>
          <w:tcPr>
            <w:tcW w:w="3295" w:type="dxa"/>
          </w:tcPr>
          <w:p w14:paraId="3C017B57" w14:textId="06BE0E78" w:rsidR="003C3D79" w:rsidRPr="00021E4D" w:rsidRDefault="003C3D79" w:rsidP="00992312">
            <w:pPr>
              <w:pStyle w:val="NormalWeb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Pr="003C3D79">
              <w:rPr>
                <w:rFonts w:asciiTheme="minorHAnsi" w:hAnsiTheme="minorHAnsi"/>
              </w:rPr>
              <w:t xml:space="preserve">o what extent do </w:t>
            </w:r>
            <w:r w:rsidR="00C426B9">
              <w:rPr>
                <w:rFonts w:asciiTheme="minorHAnsi" w:hAnsiTheme="minorHAnsi"/>
              </w:rPr>
              <w:t>school/kindergarten</w:t>
            </w:r>
            <w:r w:rsidRPr="003C3D79">
              <w:rPr>
                <w:rFonts w:asciiTheme="minorHAnsi" w:hAnsiTheme="minorHAnsi"/>
              </w:rPr>
              <w:t xml:space="preserve"> staff mutually engage the wider community</w:t>
            </w:r>
            <w:r w:rsidR="00BE084B">
              <w:rPr>
                <w:rFonts w:asciiTheme="minorHAnsi" w:hAnsiTheme="minorHAnsi"/>
              </w:rPr>
              <w:t xml:space="preserve"> including other </w:t>
            </w:r>
            <w:r w:rsidR="00C426B9">
              <w:rPr>
                <w:rFonts w:asciiTheme="minorHAnsi" w:hAnsiTheme="minorHAnsi"/>
              </w:rPr>
              <w:t>school/kindergarten</w:t>
            </w:r>
            <w:r w:rsidR="00BE084B">
              <w:rPr>
                <w:rFonts w:asciiTheme="minorHAnsi" w:hAnsiTheme="minorHAnsi"/>
              </w:rPr>
              <w:t>s</w:t>
            </w:r>
            <w:r w:rsidRPr="003C3D79">
              <w:rPr>
                <w:rFonts w:asciiTheme="minorHAnsi" w:hAnsiTheme="minorHAnsi"/>
              </w:rPr>
              <w:t xml:space="preserve"> in their teaching?</w:t>
            </w:r>
          </w:p>
        </w:tc>
        <w:tc>
          <w:tcPr>
            <w:tcW w:w="2172" w:type="dxa"/>
          </w:tcPr>
          <w:p w14:paraId="1FE583D6" w14:textId="77777777" w:rsidR="00785554" w:rsidRDefault="000B704D" w:rsidP="00785554">
            <w:r>
              <w:t>Encourage staff</w:t>
            </w:r>
            <w:r w:rsidR="00785554">
              <w:t xml:space="preserve"> to d</w:t>
            </w:r>
            <w:r w:rsidR="00785554" w:rsidRPr="007069C5">
              <w:t>iscuss with colleagues how to deal with</w:t>
            </w:r>
            <w:r w:rsidR="00785554">
              <w:t xml:space="preserve"> gender ideas, stereotypes etc. in wider community.</w:t>
            </w:r>
          </w:p>
          <w:p w14:paraId="42FF6A4E" w14:textId="77777777" w:rsidR="003C3D79" w:rsidRDefault="000B704D" w:rsidP="00785554">
            <w:r>
              <w:t>S</w:t>
            </w:r>
            <w:r w:rsidR="00785554">
              <w:t>eek ideas/</w:t>
            </w:r>
            <w:r w:rsidR="00BC344E">
              <w:t xml:space="preserve"> </w:t>
            </w:r>
            <w:r w:rsidR="00785554">
              <w:t>examples of good practice.</w:t>
            </w:r>
          </w:p>
        </w:tc>
        <w:tc>
          <w:tcPr>
            <w:tcW w:w="2342" w:type="dxa"/>
          </w:tcPr>
          <w:p w14:paraId="5B9E09B3" w14:textId="55F5BBBA" w:rsidR="00785554" w:rsidRDefault="000B704D" w:rsidP="00785554">
            <w:r>
              <w:t>P</w:t>
            </w:r>
            <w:r w:rsidR="00785554">
              <w:t>lan and run an i</w:t>
            </w:r>
            <w:r w:rsidR="00785554" w:rsidRPr="007069C5">
              <w:t xml:space="preserve">nformation event for </w:t>
            </w:r>
            <w:r w:rsidR="00785554">
              <w:t>wider community</w:t>
            </w:r>
            <w:r w:rsidR="00785554" w:rsidRPr="007069C5">
              <w:t xml:space="preserve"> about gender stereotypes or </w:t>
            </w:r>
            <w:r w:rsidR="005F6CFD">
              <w:t xml:space="preserve">inappropriate gender-based behaviour </w:t>
            </w:r>
            <w:r>
              <w:t>with involvement of staff.</w:t>
            </w:r>
          </w:p>
          <w:p w14:paraId="58E71049" w14:textId="77777777" w:rsidR="003C3D79" w:rsidRDefault="000B704D" w:rsidP="00785554">
            <w:r>
              <w:t>A</w:t>
            </w:r>
            <w:r w:rsidR="00785554" w:rsidRPr="007069C5">
              <w:t xml:space="preserve">sk students to observe gender stereotypes </w:t>
            </w:r>
            <w:r w:rsidR="00785554">
              <w:t>in the wider community.</w:t>
            </w:r>
          </w:p>
        </w:tc>
        <w:tc>
          <w:tcPr>
            <w:tcW w:w="2229" w:type="dxa"/>
          </w:tcPr>
          <w:p w14:paraId="3368AED1" w14:textId="039E8F9D" w:rsidR="003C3D79" w:rsidRDefault="000B704D" w:rsidP="005F6CFD">
            <w:r>
              <w:t>B</w:t>
            </w:r>
            <w:r w:rsidR="00785554">
              <w:t xml:space="preserve">uild learning about </w:t>
            </w:r>
            <w:r w:rsidR="00785554" w:rsidRPr="007069C5">
              <w:t xml:space="preserve">gender stereotypes </w:t>
            </w:r>
            <w:r w:rsidR="00785554">
              <w:t xml:space="preserve">and </w:t>
            </w:r>
            <w:r w:rsidR="005F6CFD">
              <w:t xml:space="preserve">inappropriate gender-based behaviour </w:t>
            </w:r>
            <w:r w:rsidR="00785554">
              <w:t xml:space="preserve"> into the curriculum based on student feedback from observation in local community.</w:t>
            </w:r>
          </w:p>
        </w:tc>
        <w:tc>
          <w:tcPr>
            <w:tcW w:w="2261" w:type="dxa"/>
          </w:tcPr>
          <w:p w14:paraId="520749C9" w14:textId="77777777" w:rsidR="00785554" w:rsidRDefault="000B704D" w:rsidP="00785554">
            <w:r>
              <w:t>D</w:t>
            </w:r>
            <w:r w:rsidR="00785554">
              <w:t>evelop p</w:t>
            </w:r>
            <w:r w:rsidR="00785554" w:rsidRPr="009972C1">
              <w:t xml:space="preserve">olicy about working </w:t>
            </w:r>
            <w:r w:rsidR="00785554">
              <w:t xml:space="preserve">with wider community </w:t>
            </w:r>
            <w:r w:rsidR="00785554" w:rsidRPr="009972C1">
              <w:t>on gender issues</w:t>
            </w:r>
            <w:r w:rsidR="00785554">
              <w:t>.</w:t>
            </w:r>
          </w:p>
          <w:p w14:paraId="7CA69742" w14:textId="77777777" w:rsidR="003C3D79" w:rsidRDefault="000B704D" w:rsidP="00785554">
            <w:r>
              <w:t>S</w:t>
            </w:r>
            <w:r w:rsidR="00785554">
              <w:t>hare good practice with relevant networks and educational establishments.</w:t>
            </w:r>
          </w:p>
        </w:tc>
      </w:tr>
      <w:tr w:rsidR="003C3D79" w14:paraId="76B7DB2F" w14:textId="77777777" w:rsidTr="004F379E">
        <w:tc>
          <w:tcPr>
            <w:tcW w:w="1526" w:type="dxa"/>
          </w:tcPr>
          <w:p w14:paraId="59DB039E" w14:textId="77777777" w:rsidR="003C3D79" w:rsidRDefault="003C3D79" w:rsidP="00992312"/>
        </w:tc>
        <w:tc>
          <w:tcPr>
            <w:tcW w:w="2140" w:type="dxa"/>
          </w:tcPr>
          <w:p w14:paraId="4226A581" w14:textId="77777777" w:rsidR="003C3D79" w:rsidRPr="0094471A" w:rsidRDefault="003C3D79" w:rsidP="0099231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94471A">
              <w:rPr>
                <w:rFonts w:ascii="Verdana" w:hAnsi="Verdana"/>
                <w:sz w:val="20"/>
                <w:szCs w:val="20"/>
              </w:rPr>
              <w:t>Students and Learning</w:t>
            </w:r>
          </w:p>
        </w:tc>
        <w:tc>
          <w:tcPr>
            <w:tcW w:w="3295" w:type="dxa"/>
          </w:tcPr>
          <w:p w14:paraId="5FA82F49" w14:textId="443DCE70" w:rsidR="003C3D79" w:rsidRPr="00021E4D" w:rsidRDefault="003C3D79" w:rsidP="00992312">
            <w:pPr>
              <w:pStyle w:val="NormalWeb"/>
              <w:rPr>
                <w:rFonts w:asciiTheme="minorHAnsi" w:hAnsiTheme="minorHAnsi"/>
              </w:rPr>
            </w:pPr>
            <w:r w:rsidRPr="003C3D79">
              <w:rPr>
                <w:rFonts w:asciiTheme="minorHAnsi" w:hAnsiTheme="minorHAnsi"/>
              </w:rPr>
              <w:t>To what extent are students involved in GE work in the wider community</w:t>
            </w:r>
            <w:r w:rsidR="00BE084B">
              <w:rPr>
                <w:rFonts w:asciiTheme="minorHAnsi" w:hAnsiTheme="minorHAnsi"/>
              </w:rPr>
              <w:t xml:space="preserve"> including other </w:t>
            </w:r>
            <w:r w:rsidR="00C426B9">
              <w:rPr>
                <w:rFonts w:asciiTheme="minorHAnsi" w:hAnsiTheme="minorHAnsi"/>
              </w:rPr>
              <w:t>school/kindergarten</w:t>
            </w:r>
            <w:r w:rsidR="00BE084B">
              <w:rPr>
                <w:rFonts w:asciiTheme="minorHAnsi" w:hAnsiTheme="minorHAnsi"/>
              </w:rPr>
              <w:t>s</w:t>
            </w:r>
            <w:r w:rsidRPr="003C3D79">
              <w:rPr>
                <w:rFonts w:asciiTheme="minorHAnsi" w:hAnsiTheme="minorHAnsi"/>
              </w:rPr>
              <w:t>?</w:t>
            </w:r>
          </w:p>
        </w:tc>
        <w:tc>
          <w:tcPr>
            <w:tcW w:w="2172" w:type="dxa"/>
          </w:tcPr>
          <w:p w14:paraId="522AF329" w14:textId="77777777" w:rsidR="003C3D79" w:rsidRDefault="000B704D" w:rsidP="00992312">
            <w:r>
              <w:t>Encourage students</w:t>
            </w:r>
            <w:r w:rsidR="00785554">
              <w:t xml:space="preserve"> to discuss issues relating to GE in wider community in a safe and sensitive manner.</w:t>
            </w:r>
          </w:p>
        </w:tc>
        <w:tc>
          <w:tcPr>
            <w:tcW w:w="2342" w:type="dxa"/>
          </w:tcPr>
          <w:p w14:paraId="54BF5E75" w14:textId="77777777" w:rsidR="003C3D79" w:rsidRDefault="000B704D" w:rsidP="00992312">
            <w:r>
              <w:t>Enable s</w:t>
            </w:r>
            <w:r w:rsidR="00785554" w:rsidRPr="007069C5">
              <w:t xml:space="preserve">tudents </w:t>
            </w:r>
            <w:r>
              <w:t xml:space="preserve">to </w:t>
            </w:r>
            <w:r w:rsidR="00785554" w:rsidRPr="007069C5">
              <w:t xml:space="preserve">observe </w:t>
            </w:r>
            <w:r w:rsidR="00785554">
              <w:t>GE</w:t>
            </w:r>
            <w:r w:rsidR="00785554" w:rsidRPr="007069C5">
              <w:t xml:space="preserve"> </w:t>
            </w:r>
            <w:r w:rsidR="00785554">
              <w:t xml:space="preserve">issues in wider </w:t>
            </w:r>
            <w:r w:rsidR="00785554" w:rsidRPr="007069C5">
              <w:t>community and discuss</w:t>
            </w:r>
            <w:r w:rsidR="00785554">
              <w:t xml:space="preserve"> in a safe environment.</w:t>
            </w:r>
          </w:p>
        </w:tc>
        <w:tc>
          <w:tcPr>
            <w:tcW w:w="2229" w:type="dxa"/>
          </w:tcPr>
          <w:p w14:paraId="4C97A44A" w14:textId="77777777" w:rsidR="003C3D79" w:rsidRDefault="0097272F" w:rsidP="00992312">
            <w:r>
              <w:t>Support students to talk about gender issues in their community.</w:t>
            </w:r>
          </w:p>
        </w:tc>
        <w:tc>
          <w:tcPr>
            <w:tcW w:w="2261" w:type="dxa"/>
          </w:tcPr>
          <w:p w14:paraId="70869966" w14:textId="77777777" w:rsidR="003C3D79" w:rsidRDefault="000B704D" w:rsidP="00992312">
            <w:r>
              <w:t>Enable</w:t>
            </w:r>
            <w:r w:rsidR="00785554">
              <w:t xml:space="preserve"> established s</w:t>
            </w:r>
            <w:r w:rsidR="00785554" w:rsidRPr="009972C1">
              <w:t xml:space="preserve">tudent groups </w:t>
            </w:r>
            <w:r w:rsidR="00785554">
              <w:t xml:space="preserve">to carry out </w:t>
            </w:r>
            <w:r w:rsidR="00785554" w:rsidRPr="009972C1">
              <w:t>peer education</w:t>
            </w:r>
            <w:r w:rsidR="00785554">
              <w:t xml:space="preserve"> in the wider community.</w:t>
            </w:r>
          </w:p>
        </w:tc>
      </w:tr>
      <w:tr w:rsidR="003C3D79" w14:paraId="532BC75B" w14:textId="77777777" w:rsidTr="004F379E">
        <w:tc>
          <w:tcPr>
            <w:tcW w:w="1526" w:type="dxa"/>
          </w:tcPr>
          <w:p w14:paraId="0660811B" w14:textId="77777777" w:rsidR="003C3D79" w:rsidRDefault="003C3D79" w:rsidP="00992312">
            <w:r w:rsidRPr="003C3D79">
              <w:t>Transition between educational institutions</w:t>
            </w:r>
          </w:p>
        </w:tc>
        <w:tc>
          <w:tcPr>
            <w:tcW w:w="2140" w:type="dxa"/>
          </w:tcPr>
          <w:p w14:paraId="3F4592FE" w14:textId="1225650C" w:rsidR="003C3D79" w:rsidRPr="0094471A" w:rsidRDefault="00C426B9" w:rsidP="0099231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School/kindergarten</w:t>
            </w:r>
          </w:p>
        </w:tc>
        <w:tc>
          <w:tcPr>
            <w:tcW w:w="3295" w:type="dxa"/>
          </w:tcPr>
          <w:p w14:paraId="6B24FE3A" w14:textId="4F714E4C" w:rsidR="003C3D79" w:rsidRPr="00021E4D" w:rsidRDefault="003C3D79" w:rsidP="00BE084B">
            <w:pPr>
              <w:pStyle w:val="NormalWeb"/>
              <w:rPr>
                <w:rFonts w:asciiTheme="minorHAnsi" w:hAnsiTheme="minorHAnsi"/>
              </w:rPr>
            </w:pPr>
            <w:r w:rsidRPr="003C3D79">
              <w:rPr>
                <w:rFonts w:asciiTheme="minorHAnsi" w:hAnsiTheme="minorHAnsi"/>
              </w:rPr>
              <w:t xml:space="preserve">To what extent does the </w:t>
            </w:r>
            <w:r w:rsidR="00C426B9">
              <w:rPr>
                <w:rFonts w:asciiTheme="minorHAnsi" w:hAnsiTheme="minorHAnsi"/>
              </w:rPr>
              <w:t>school/kindergarten</w:t>
            </w:r>
            <w:r w:rsidRPr="003C3D79">
              <w:rPr>
                <w:rFonts w:asciiTheme="minorHAnsi" w:hAnsiTheme="minorHAnsi"/>
              </w:rPr>
              <w:t xml:space="preserve"> support the engagement with GE in transition from other </w:t>
            </w:r>
            <w:r w:rsidR="00C426B9">
              <w:rPr>
                <w:rFonts w:asciiTheme="minorHAnsi" w:hAnsiTheme="minorHAnsi"/>
              </w:rPr>
              <w:t>school/kindergarten</w:t>
            </w:r>
            <w:r w:rsidRPr="003C3D79">
              <w:rPr>
                <w:rFonts w:asciiTheme="minorHAnsi" w:hAnsiTheme="minorHAnsi"/>
              </w:rPr>
              <w:t>s</w:t>
            </w:r>
            <w:r w:rsidR="0007269F">
              <w:rPr>
                <w:rFonts w:asciiTheme="minorHAnsi" w:hAnsiTheme="minorHAnsi"/>
              </w:rPr>
              <w:t xml:space="preserve">/ </w:t>
            </w:r>
            <w:r w:rsidRPr="003C3D79">
              <w:rPr>
                <w:rFonts w:asciiTheme="minorHAnsi" w:hAnsiTheme="minorHAnsi"/>
              </w:rPr>
              <w:t>education</w:t>
            </w:r>
            <w:r w:rsidR="0007269F">
              <w:rPr>
                <w:rFonts w:asciiTheme="minorHAnsi" w:hAnsiTheme="minorHAnsi"/>
              </w:rPr>
              <w:t>a</w:t>
            </w:r>
            <w:r w:rsidRPr="003C3D79">
              <w:rPr>
                <w:rFonts w:asciiTheme="minorHAnsi" w:hAnsiTheme="minorHAnsi"/>
              </w:rPr>
              <w:t>l institutions?</w:t>
            </w:r>
          </w:p>
        </w:tc>
        <w:tc>
          <w:tcPr>
            <w:tcW w:w="2172" w:type="dxa"/>
          </w:tcPr>
          <w:p w14:paraId="0539DCC0" w14:textId="48D59984" w:rsidR="003C3D79" w:rsidRDefault="001E6F75" w:rsidP="00992312">
            <w:r>
              <w:t>Research</w:t>
            </w:r>
            <w:r w:rsidR="00E441C8">
              <w:t xml:space="preserve"> good practice around links and transitions with </w:t>
            </w:r>
            <w:r w:rsidR="00A43281">
              <w:t xml:space="preserve">secondary </w:t>
            </w:r>
            <w:r w:rsidR="00C426B9">
              <w:t>school/kindergarten</w:t>
            </w:r>
            <w:r w:rsidR="00A43281">
              <w:t>s and Early Years</w:t>
            </w:r>
            <w:r w:rsidR="00E441C8">
              <w:t xml:space="preserve"> </w:t>
            </w:r>
            <w:r w:rsidR="00E441C8" w:rsidRPr="007069C5">
              <w:t>including what is being done well in Early Years and Primary settings</w:t>
            </w:r>
            <w:r w:rsidR="00CC083A">
              <w:t xml:space="preserve"> </w:t>
            </w:r>
          </w:p>
          <w:p w14:paraId="17D677F6" w14:textId="77777777" w:rsidR="00E441C8" w:rsidRDefault="001E6F75" w:rsidP="00992312">
            <w:r>
              <w:t>Make</w:t>
            </w:r>
            <w:r w:rsidR="00E441C8">
              <w:t xml:space="preserve"> links with relevant agencies.</w:t>
            </w:r>
          </w:p>
        </w:tc>
        <w:tc>
          <w:tcPr>
            <w:tcW w:w="2342" w:type="dxa"/>
          </w:tcPr>
          <w:p w14:paraId="19C4D36A" w14:textId="14795546" w:rsidR="00F751AB" w:rsidRDefault="001E6F75">
            <w:r>
              <w:t>F</w:t>
            </w:r>
            <w:r w:rsidR="00B86C8B" w:rsidRPr="007069C5">
              <w:t>ind out existing links with</w:t>
            </w:r>
            <w:r w:rsidR="00A43281">
              <w:t xml:space="preserve"> feeder </w:t>
            </w:r>
            <w:r w:rsidR="00C426B9">
              <w:t>school/kindergarten</w:t>
            </w:r>
            <w:r w:rsidR="00A43281">
              <w:t xml:space="preserve">s and </w:t>
            </w:r>
            <w:r w:rsidR="00B86C8B" w:rsidRPr="007069C5">
              <w:t xml:space="preserve"> </w:t>
            </w:r>
            <w:r w:rsidR="00A43281">
              <w:t xml:space="preserve">secondary </w:t>
            </w:r>
            <w:r w:rsidR="00C426B9">
              <w:t>school/kindergarten</w:t>
            </w:r>
            <w:r w:rsidR="00A43281">
              <w:t>s</w:t>
            </w:r>
            <w:r w:rsidR="00B86C8B" w:rsidRPr="007069C5">
              <w:t xml:space="preserve"> and </w:t>
            </w:r>
            <w:r w:rsidR="00E441C8">
              <w:t xml:space="preserve">local further education colleges and </w:t>
            </w:r>
            <w:r w:rsidR="00B86C8B" w:rsidRPr="007069C5">
              <w:t>identif</w:t>
            </w:r>
            <w:r>
              <w:t>y</w:t>
            </w:r>
            <w:r w:rsidR="00B86C8B" w:rsidRPr="007069C5">
              <w:t xml:space="preserve"> good practice </w:t>
            </w:r>
            <w:r w:rsidR="00CC083A">
              <w:t xml:space="preserve">in GE </w:t>
            </w:r>
            <w:r w:rsidR="00B86C8B" w:rsidRPr="007069C5">
              <w:t>around links and transitions</w:t>
            </w:r>
            <w:r w:rsidR="00E441C8">
              <w:t xml:space="preserve"> (see issues in Emerging).</w:t>
            </w:r>
          </w:p>
        </w:tc>
        <w:tc>
          <w:tcPr>
            <w:tcW w:w="2229" w:type="dxa"/>
          </w:tcPr>
          <w:p w14:paraId="2EEF4214" w14:textId="0DC9197A" w:rsidR="00CC083A" w:rsidRDefault="001E6F75" w:rsidP="00992312">
            <w:r>
              <w:t>W</w:t>
            </w:r>
            <w:r w:rsidR="00B86C8B">
              <w:t xml:space="preserve">ork with one </w:t>
            </w:r>
            <w:r w:rsidR="00C426B9">
              <w:t>school/kindergarten</w:t>
            </w:r>
            <w:r w:rsidR="00B86C8B">
              <w:t xml:space="preserve"> to share an understanding of the primary and secondary context and how ideas around gender equality can be progressed through the phases. </w:t>
            </w:r>
            <w:r>
              <w:t>Set</w:t>
            </w:r>
            <w:r w:rsidR="00CC083A">
              <w:t xml:space="preserve"> up an I</w:t>
            </w:r>
            <w:r w:rsidR="00B86C8B">
              <w:t xml:space="preserve">nduction day at secondary: lessons to specifically include e.g. female scientist etc. </w:t>
            </w:r>
          </w:p>
          <w:p w14:paraId="2BC6D86D" w14:textId="76E315E3" w:rsidR="003C3D79" w:rsidRDefault="001E6F75" w:rsidP="00992312">
            <w:r>
              <w:t>E</w:t>
            </w:r>
            <w:r w:rsidR="00B86C8B">
              <w:t xml:space="preserve">ncourage primary visitors to promote GE in primary </w:t>
            </w:r>
            <w:r w:rsidR="00C426B9">
              <w:t>school/kindergarten</w:t>
            </w:r>
            <w:r w:rsidR="00B86C8B">
              <w:t>s.</w:t>
            </w:r>
          </w:p>
          <w:p w14:paraId="06699B4D" w14:textId="77777777" w:rsidR="00E441C8" w:rsidRDefault="001E6F75" w:rsidP="00992312">
            <w:r>
              <w:t>Share</w:t>
            </w:r>
            <w:r w:rsidR="00E441C8">
              <w:t xml:space="preserve"> learning with one further education college.</w:t>
            </w:r>
          </w:p>
        </w:tc>
        <w:tc>
          <w:tcPr>
            <w:tcW w:w="2261" w:type="dxa"/>
          </w:tcPr>
          <w:p w14:paraId="1C779A50" w14:textId="00CBAAFE" w:rsidR="00B86C8B" w:rsidRDefault="001E6F75" w:rsidP="00B86C8B">
            <w:r>
              <w:t>Share</w:t>
            </w:r>
            <w:r w:rsidR="00D4281E">
              <w:t xml:space="preserve"> c</w:t>
            </w:r>
            <w:r w:rsidR="00B86C8B">
              <w:t xml:space="preserve">urriculum and good practice information </w:t>
            </w:r>
            <w:r w:rsidR="00CC083A">
              <w:t xml:space="preserve">on GE </w:t>
            </w:r>
            <w:r w:rsidR="00B86C8B">
              <w:t xml:space="preserve">with feeder </w:t>
            </w:r>
            <w:r w:rsidR="00C426B9">
              <w:t>school/kindergarten</w:t>
            </w:r>
            <w:r w:rsidR="00B86C8B">
              <w:t>s</w:t>
            </w:r>
            <w:r w:rsidR="00E441C8">
              <w:t xml:space="preserve"> and further education colleges.</w:t>
            </w:r>
          </w:p>
          <w:p w14:paraId="3367B186" w14:textId="0A888794" w:rsidR="00D4281E" w:rsidRDefault="001E6F75" w:rsidP="00B86C8B">
            <w:r>
              <w:t>Set</w:t>
            </w:r>
            <w:r w:rsidR="00D4281E">
              <w:t xml:space="preserve"> up network with local </w:t>
            </w:r>
            <w:r w:rsidR="00C426B9">
              <w:t>schools/</w:t>
            </w:r>
            <w:ins w:id="2" w:author="user user" w:date="2020-02-26T14:08:00Z">
              <w:r w:rsidR="0018232C">
                <w:t xml:space="preserve"> </w:t>
              </w:r>
            </w:ins>
            <w:r w:rsidR="00C426B9">
              <w:t>kindergarten</w:t>
            </w:r>
            <w:r w:rsidR="00D4281E">
              <w:t>s and colleges for regular exchange of information.</w:t>
            </w:r>
          </w:p>
          <w:p w14:paraId="2C123FF1" w14:textId="77777777" w:rsidR="003C3D79" w:rsidRDefault="003C3D79" w:rsidP="00992312"/>
        </w:tc>
      </w:tr>
      <w:tr w:rsidR="003C3D79" w14:paraId="5FC88936" w14:textId="77777777" w:rsidTr="004F379E">
        <w:tc>
          <w:tcPr>
            <w:tcW w:w="1526" w:type="dxa"/>
          </w:tcPr>
          <w:p w14:paraId="518BE0D9" w14:textId="77777777" w:rsidR="003C3D79" w:rsidRDefault="003C3D79" w:rsidP="00992312"/>
        </w:tc>
        <w:tc>
          <w:tcPr>
            <w:tcW w:w="2140" w:type="dxa"/>
          </w:tcPr>
          <w:p w14:paraId="7E3DC928" w14:textId="562AFD1D" w:rsidR="003C3D79" w:rsidRPr="0094471A" w:rsidRDefault="00C426B9" w:rsidP="0099231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School/kindergarten</w:t>
            </w:r>
            <w:r w:rsidR="003C3D79">
              <w:rPr>
                <w:rFonts w:ascii="Verdana" w:hAnsi="Verdana"/>
                <w:sz w:val="20"/>
                <w:szCs w:val="20"/>
              </w:rPr>
              <w:t xml:space="preserve"> staff and teaching</w:t>
            </w:r>
          </w:p>
        </w:tc>
        <w:tc>
          <w:tcPr>
            <w:tcW w:w="3295" w:type="dxa"/>
          </w:tcPr>
          <w:p w14:paraId="235B0C0D" w14:textId="646FD7E3" w:rsidR="003C3D79" w:rsidRPr="00021E4D" w:rsidRDefault="003C3D79" w:rsidP="00BE084B">
            <w:pPr>
              <w:pStyle w:val="NormalWeb"/>
              <w:rPr>
                <w:rFonts w:asciiTheme="minorHAnsi" w:hAnsiTheme="minorHAnsi"/>
              </w:rPr>
            </w:pPr>
            <w:r w:rsidRPr="003C3D79">
              <w:rPr>
                <w:rFonts w:asciiTheme="minorHAnsi" w:hAnsiTheme="minorHAnsi"/>
              </w:rPr>
              <w:t>To what exten</w:t>
            </w:r>
            <w:r w:rsidR="0007269F">
              <w:rPr>
                <w:rFonts w:asciiTheme="minorHAnsi" w:hAnsiTheme="minorHAnsi"/>
              </w:rPr>
              <w:t>t</w:t>
            </w:r>
            <w:r w:rsidRPr="003C3D79">
              <w:rPr>
                <w:rFonts w:asciiTheme="minorHAnsi" w:hAnsiTheme="minorHAnsi"/>
              </w:rPr>
              <w:t xml:space="preserve"> </w:t>
            </w:r>
            <w:r w:rsidR="0018232C" w:rsidRPr="003C3D79">
              <w:rPr>
                <w:rFonts w:asciiTheme="minorHAnsi" w:hAnsiTheme="minorHAnsi"/>
              </w:rPr>
              <w:t>is school/kindergarten staff</w:t>
            </w:r>
            <w:r w:rsidRPr="003C3D79">
              <w:rPr>
                <w:rFonts w:asciiTheme="minorHAnsi" w:hAnsiTheme="minorHAnsi"/>
              </w:rPr>
              <w:t xml:space="preserve"> involved in communicating GE work to </w:t>
            </w:r>
            <w:r w:rsidR="00C426B9">
              <w:rPr>
                <w:rFonts w:asciiTheme="minorHAnsi" w:hAnsiTheme="minorHAnsi"/>
              </w:rPr>
              <w:t>school/kindergarten</w:t>
            </w:r>
            <w:r w:rsidRPr="003C3D79">
              <w:rPr>
                <w:rFonts w:asciiTheme="minorHAnsi" w:hAnsiTheme="minorHAnsi"/>
              </w:rPr>
              <w:t>s/</w:t>
            </w:r>
            <w:ins w:id="3" w:author="user user" w:date="2020-02-26T14:08:00Z">
              <w:r w:rsidR="0018232C">
                <w:rPr>
                  <w:rFonts w:asciiTheme="minorHAnsi" w:hAnsiTheme="minorHAnsi"/>
                </w:rPr>
                <w:t xml:space="preserve"> </w:t>
              </w:r>
            </w:ins>
            <w:r w:rsidRPr="003C3D79">
              <w:rPr>
                <w:rFonts w:asciiTheme="minorHAnsi" w:hAnsiTheme="minorHAnsi"/>
              </w:rPr>
              <w:t>institutions that feed into it?</w:t>
            </w:r>
          </w:p>
        </w:tc>
        <w:tc>
          <w:tcPr>
            <w:tcW w:w="2172" w:type="dxa"/>
          </w:tcPr>
          <w:p w14:paraId="76EA26C3" w14:textId="6DA0138F" w:rsidR="003C3D79" w:rsidRDefault="001E6F75" w:rsidP="0007269F">
            <w:r>
              <w:t xml:space="preserve">Enable </w:t>
            </w:r>
            <w:r w:rsidR="00C426B9">
              <w:t>school/kindergarten</w:t>
            </w:r>
            <w:r>
              <w:t xml:space="preserve"> staff to </w:t>
            </w:r>
            <w:r w:rsidR="00D4281E">
              <w:t>share ideas around good practice</w:t>
            </w:r>
            <w:r w:rsidR="00CC083A">
              <w:t xml:space="preserve"> in GE</w:t>
            </w:r>
            <w:r w:rsidR="00D4281E">
              <w:t xml:space="preserve"> in links and transitions</w:t>
            </w:r>
            <w:r w:rsidR="0007269F">
              <w:t>.</w:t>
            </w:r>
          </w:p>
        </w:tc>
        <w:tc>
          <w:tcPr>
            <w:tcW w:w="2342" w:type="dxa"/>
          </w:tcPr>
          <w:p w14:paraId="0FDDF117" w14:textId="65A8694C" w:rsidR="003C3D79" w:rsidRDefault="00D4281E" w:rsidP="00992312">
            <w:r>
              <w:t xml:space="preserve">Science and PSHE </w:t>
            </w:r>
            <w:r w:rsidR="00270799">
              <w:t>staff</w:t>
            </w:r>
            <w:r>
              <w:t xml:space="preserve"> in particular share learning around key issues </w:t>
            </w:r>
            <w:r w:rsidR="009D300D">
              <w:t xml:space="preserve">in GE </w:t>
            </w:r>
            <w:r>
              <w:t xml:space="preserve">with </w:t>
            </w:r>
            <w:r w:rsidRPr="007069C5">
              <w:t xml:space="preserve">feeder </w:t>
            </w:r>
            <w:r w:rsidR="00C426B9">
              <w:t>school/</w:t>
            </w:r>
            <w:ins w:id="4" w:author="user user" w:date="2020-02-26T14:09:00Z">
              <w:r w:rsidR="0018232C">
                <w:t xml:space="preserve"> </w:t>
              </w:r>
            </w:ins>
            <w:r w:rsidR="00C426B9">
              <w:t>kindergarten</w:t>
            </w:r>
            <w:r w:rsidRPr="007069C5">
              <w:t xml:space="preserve">s and </w:t>
            </w:r>
            <w:r>
              <w:t xml:space="preserve">local further education colleges. </w:t>
            </w:r>
          </w:p>
        </w:tc>
        <w:tc>
          <w:tcPr>
            <w:tcW w:w="2229" w:type="dxa"/>
          </w:tcPr>
          <w:p w14:paraId="5076C8B6" w14:textId="77777777" w:rsidR="003C3D79" w:rsidRDefault="001E6F75" w:rsidP="00BE714B">
            <w:r>
              <w:t>E</w:t>
            </w:r>
            <w:r w:rsidR="00D4281E">
              <w:t>ngage link with one feeder primary and one further education college</w:t>
            </w:r>
            <w:r w:rsidR="009D300D">
              <w:t xml:space="preserve"> around GE</w:t>
            </w:r>
            <w:r>
              <w:t>.</w:t>
            </w:r>
          </w:p>
        </w:tc>
        <w:tc>
          <w:tcPr>
            <w:tcW w:w="2261" w:type="dxa"/>
          </w:tcPr>
          <w:p w14:paraId="77FEC149" w14:textId="77777777" w:rsidR="009D300D" w:rsidRDefault="001E6F75" w:rsidP="00992312">
            <w:r>
              <w:t>W</w:t>
            </w:r>
            <w:r w:rsidR="00B86C8B">
              <w:t>ork on Transition projects</w:t>
            </w:r>
            <w:r w:rsidR="009D300D">
              <w:t xml:space="preserve"> and GE</w:t>
            </w:r>
            <w:r w:rsidR="00B86C8B">
              <w:t xml:space="preserve">. </w:t>
            </w:r>
          </w:p>
          <w:p w14:paraId="0349FF31" w14:textId="77777777" w:rsidR="00D4281E" w:rsidRDefault="001E6F75" w:rsidP="00992312">
            <w:r>
              <w:t>L</w:t>
            </w:r>
            <w:r w:rsidR="00B86C8B">
              <w:t xml:space="preserve">ead on curriculum engagement with primary and college staff. </w:t>
            </w:r>
          </w:p>
          <w:p w14:paraId="48CF9D0B" w14:textId="77777777" w:rsidR="003C3D79" w:rsidRDefault="001E6F75" w:rsidP="00992312">
            <w:r>
              <w:t>Put</w:t>
            </w:r>
            <w:r w:rsidR="00BC0979">
              <w:t xml:space="preserve"> on </w:t>
            </w:r>
            <w:r w:rsidR="00B86C8B">
              <w:t>Transition events with families to develop a shared understanding of GE issues.</w:t>
            </w:r>
          </w:p>
        </w:tc>
      </w:tr>
      <w:tr w:rsidR="003C3D79" w14:paraId="5C5D9E28" w14:textId="77777777" w:rsidTr="004F379E">
        <w:tc>
          <w:tcPr>
            <w:tcW w:w="1526" w:type="dxa"/>
          </w:tcPr>
          <w:p w14:paraId="2B44C1C6" w14:textId="77777777" w:rsidR="003C3D79" w:rsidRDefault="003C3D79" w:rsidP="00992312"/>
        </w:tc>
        <w:tc>
          <w:tcPr>
            <w:tcW w:w="2140" w:type="dxa"/>
          </w:tcPr>
          <w:p w14:paraId="07CA84A7" w14:textId="77777777" w:rsidR="003C3D79" w:rsidRPr="0094471A" w:rsidRDefault="003C3D79" w:rsidP="00992312">
            <w:pPr>
              <w:pStyle w:val="NormalWeb"/>
              <w:rPr>
                <w:rFonts w:ascii="Verdana" w:hAnsi="Verdana"/>
                <w:sz w:val="20"/>
                <w:szCs w:val="20"/>
              </w:rPr>
            </w:pPr>
            <w:r w:rsidRPr="0094471A">
              <w:rPr>
                <w:rFonts w:ascii="Verdana" w:hAnsi="Verdana"/>
                <w:sz w:val="20"/>
                <w:szCs w:val="20"/>
              </w:rPr>
              <w:t>Students and Learning</w:t>
            </w:r>
          </w:p>
        </w:tc>
        <w:tc>
          <w:tcPr>
            <w:tcW w:w="3295" w:type="dxa"/>
          </w:tcPr>
          <w:p w14:paraId="7F4FA539" w14:textId="77777777" w:rsidR="003C3D79" w:rsidRPr="00021E4D" w:rsidRDefault="003C3D79" w:rsidP="00992312">
            <w:pPr>
              <w:pStyle w:val="NormalWeb"/>
              <w:rPr>
                <w:rFonts w:asciiTheme="minorHAnsi" w:hAnsiTheme="minorHAnsi"/>
              </w:rPr>
            </w:pPr>
            <w:r w:rsidRPr="003C3D79">
              <w:rPr>
                <w:rFonts w:asciiTheme="minorHAnsi" w:hAnsiTheme="minorHAnsi"/>
              </w:rPr>
              <w:t>To what extent is students' experience of GE consistent between educational organisations that they attend?</w:t>
            </w:r>
          </w:p>
        </w:tc>
        <w:tc>
          <w:tcPr>
            <w:tcW w:w="2172" w:type="dxa"/>
          </w:tcPr>
          <w:p w14:paraId="2D828281" w14:textId="77777777" w:rsidR="003C3D79" w:rsidRDefault="001E6F75" w:rsidP="00992312">
            <w:r>
              <w:t>Encourage students</w:t>
            </w:r>
            <w:r w:rsidR="00D4281E">
              <w:t xml:space="preserve"> to share their experiences and learning from earlier phases of education</w:t>
            </w:r>
            <w:r w:rsidR="007C291E">
              <w:t>.</w:t>
            </w:r>
          </w:p>
          <w:p w14:paraId="02D56004" w14:textId="77777777" w:rsidR="00895E4F" w:rsidRDefault="001E6F75" w:rsidP="001E6F75">
            <w:r>
              <w:t>Contact f</w:t>
            </w:r>
            <w:r w:rsidR="00895E4F">
              <w:t>ormer students to share their experiences of further education.</w:t>
            </w:r>
          </w:p>
        </w:tc>
        <w:tc>
          <w:tcPr>
            <w:tcW w:w="2342" w:type="dxa"/>
          </w:tcPr>
          <w:p w14:paraId="4ED12210" w14:textId="7DDE4AAC" w:rsidR="003C3D79" w:rsidRDefault="001E6F75" w:rsidP="00992312">
            <w:r>
              <w:t>Involve c</w:t>
            </w:r>
            <w:r w:rsidR="00895E4F">
              <w:t>urrent and former students</w:t>
            </w:r>
            <w:r>
              <w:t xml:space="preserve"> in </w:t>
            </w:r>
            <w:r w:rsidR="00895E4F">
              <w:t xml:space="preserve"> help</w:t>
            </w:r>
            <w:r>
              <w:t>ing</w:t>
            </w:r>
            <w:r w:rsidR="00895E4F">
              <w:t xml:space="preserve"> to identify good pract</w:t>
            </w:r>
            <w:r w:rsidR="004C473B">
              <w:t>ice</w:t>
            </w:r>
            <w:r w:rsidR="00BC0979">
              <w:t xml:space="preserve"> </w:t>
            </w:r>
            <w:r w:rsidR="009D300D">
              <w:t xml:space="preserve">in GE </w:t>
            </w:r>
            <w:r w:rsidR="00BC0979">
              <w:t xml:space="preserve">with </w:t>
            </w:r>
            <w:r w:rsidR="00BC0979" w:rsidRPr="007069C5">
              <w:t xml:space="preserve">feeder </w:t>
            </w:r>
            <w:r w:rsidR="00C426B9">
              <w:t>school/kindergarten</w:t>
            </w:r>
            <w:r w:rsidR="00BC0979" w:rsidRPr="007069C5">
              <w:t xml:space="preserve">s and </w:t>
            </w:r>
            <w:r w:rsidR="00BC0979">
              <w:t>local further education colleges.</w:t>
            </w:r>
          </w:p>
        </w:tc>
        <w:tc>
          <w:tcPr>
            <w:tcW w:w="2229" w:type="dxa"/>
          </w:tcPr>
          <w:p w14:paraId="4814AAE3" w14:textId="77777777" w:rsidR="003C3D79" w:rsidRDefault="001E6F75" w:rsidP="007C291E">
            <w:r>
              <w:t>Enable s</w:t>
            </w:r>
            <w:r w:rsidR="00BC0979">
              <w:t>tudent counsellors</w:t>
            </w:r>
            <w:r>
              <w:t xml:space="preserve"> to</w:t>
            </w:r>
            <w:r w:rsidR="00BC0979">
              <w:t xml:space="preserve"> work with students in identified feeder primary and further education college</w:t>
            </w:r>
            <w:r w:rsidR="009D300D">
              <w:t xml:space="preserve"> on GE</w:t>
            </w:r>
            <w:r w:rsidR="00BC0979">
              <w:t>.</w:t>
            </w:r>
          </w:p>
        </w:tc>
        <w:tc>
          <w:tcPr>
            <w:tcW w:w="2261" w:type="dxa"/>
          </w:tcPr>
          <w:p w14:paraId="5BECA699" w14:textId="77777777" w:rsidR="00BC0979" w:rsidRDefault="001E6F75" w:rsidP="00BC0979">
            <w:r>
              <w:t>Ensure s</w:t>
            </w:r>
            <w:r w:rsidR="00BC0979">
              <w:t xml:space="preserve">tudents work on </w:t>
            </w:r>
            <w:r w:rsidR="009D300D">
              <w:t xml:space="preserve">GE </w:t>
            </w:r>
            <w:r w:rsidR="007C291E">
              <w:t>T</w:t>
            </w:r>
            <w:r w:rsidR="00BC0979">
              <w:t xml:space="preserve">ransition projects. </w:t>
            </w:r>
          </w:p>
          <w:p w14:paraId="20C01726" w14:textId="77777777" w:rsidR="00BC0979" w:rsidRDefault="001E6F75" w:rsidP="00BC0979">
            <w:r>
              <w:t>Ensure s</w:t>
            </w:r>
            <w:r w:rsidR="00BC0979">
              <w:t xml:space="preserve">tudents support curriculum engagement with primary and college staff. </w:t>
            </w:r>
          </w:p>
          <w:p w14:paraId="0444BEF0" w14:textId="77777777" w:rsidR="003C3D79" w:rsidRDefault="001E6F75" w:rsidP="00BC0979">
            <w:r>
              <w:t>Involve s</w:t>
            </w:r>
            <w:r w:rsidR="00BC0979">
              <w:t xml:space="preserve">tudents </w:t>
            </w:r>
            <w:r>
              <w:t xml:space="preserve">in </w:t>
            </w:r>
            <w:r w:rsidR="00BC0979">
              <w:t>assist</w:t>
            </w:r>
            <w:r>
              <w:t>ing</w:t>
            </w:r>
            <w:r w:rsidR="00BC0979">
              <w:t xml:space="preserve"> at Transition events with families to develop a shared understanding of GE issues.</w:t>
            </w:r>
          </w:p>
        </w:tc>
      </w:tr>
    </w:tbl>
    <w:p w14:paraId="0E893B60" w14:textId="77777777" w:rsidR="0044287E" w:rsidRDefault="004F379E"/>
    <w:p w14:paraId="08DC8465" w14:textId="77777777" w:rsidR="0018232C" w:rsidRDefault="0018232C"/>
    <w:p w14:paraId="54F320A3" w14:textId="77777777" w:rsidR="0018232C" w:rsidRDefault="0018232C" w:rsidP="0018232C">
      <w:pPr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23CDF217" wp14:editId="2ECD1B72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1711325" cy="1369695"/>
            <wp:effectExtent l="0" t="0" r="0" b="0"/>
            <wp:wrapTight wrapText="bothSides">
              <wp:wrapPolygon edited="0">
                <wp:start x="2565" y="3204"/>
                <wp:lineTo x="2565" y="18025"/>
                <wp:lineTo x="19877" y="18025"/>
                <wp:lineTo x="19877" y="3204"/>
                <wp:lineTo x="2565" y="320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_0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8182" b="81462" l="5092" r="3202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306"/>
                    <a:stretch/>
                  </pic:blipFill>
                  <pic:spPr bwMode="auto">
                    <a:xfrm>
                      <a:off x="0" y="0"/>
                      <a:ext cx="1711325" cy="1369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</w:rPr>
        <w:t>With the support of the</w:t>
      </w:r>
    </w:p>
    <w:p w14:paraId="0E37EBB4" w14:textId="77777777" w:rsidR="0018232C" w:rsidRDefault="0018232C" w:rsidP="0018232C">
      <w:pPr>
        <w:rPr>
          <w:rFonts w:cs="Arial"/>
        </w:rPr>
      </w:pPr>
      <w:r>
        <w:rPr>
          <w:rFonts w:cs="Arial"/>
        </w:rPr>
        <w:t xml:space="preserve">Erasmus+ </w:t>
      </w:r>
      <w:bookmarkStart w:id="5" w:name="_GoBack"/>
      <w:bookmarkEnd w:id="5"/>
      <w:proofErr w:type="spellStart"/>
      <w:r>
        <w:rPr>
          <w:rFonts w:cs="Arial"/>
        </w:rPr>
        <w:t>programme</w:t>
      </w:r>
      <w:proofErr w:type="spellEnd"/>
      <w:r>
        <w:rPr>
          <w:rFonts w:cs="Arial"/>
        </w:rPr>
        <w:t xml:space="preserve"> of</w:t>
      </w:r>
    </w:p>
    <w:p w14:paraId="125A0DBE" w14:textId="77777777" w:rsidR="0018232C" w:rsidRPr="00BA68BC" w:rsidRDefault="0018232C" w:rsidP="0018232C">
      <w:pPr>
        <w:rPr>
          <w:rFonts w:cs="Arial"/>
        </w:rPr>
      </w:pPr>
      <w:proofErr w:type="gramStart"/>
      <w:r>
        <w:rPr>
          <w:rFonts w:cs="Arial"/>
        </w:rPr>
        <w:t>the</w:t>
      </w:r>
      <w:proofErr w:type="gramEnd"/>
      <w:r>
        <w:rPr>
          <w:rFonts w:cs="Arial"/>
        </w:rPr>
        <w:t xml:space="preserve"> European Union</w:t>
      </w:r>
    </w:p>
    <w:p w14:paraId="0ECFCCDE" w14:textId="77777777" w:rsidR="0018232C" w:rsidRDefault="0018232C"/>
    <w:sectPr w:rsidR="0018232C" w:rsidSect="000471E4">
      <w:pgSz w:w="16840" w:h="11900" w:orient="landscape"/>
      <w:pgMar w:top="1440" w:right="624" w:bottom="1440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D721A" w14:textId="77777777" w:rsidR="00A021D5" w:rsidRDefault="00A021D5" w:rsidP="0097272F">
      <w:r>
        <w:separator/>
      </w:r>
    </w:p>
  </w:endnote>
  <w:endnote w:type="continuationSeparator" w:id="0">
    <w:p w14:paraId="3955CE82" w14:textId="77777777" w:rsidR="00A021D5" w:rsidRDefault="00A021D5" w:rsidP="0097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88AE2" w14:textId="77777777" w:rsidR="00A021D5" w:rsidRDefault="00A021D5" w:rsidP="0097272F">
      <w:r>
        <w:separator/>
      </w:r>
    </w:p>
  </w:footnote>
  <w:footnote w:type="continuationSeparator" w:id="0">
    <w:p w14:paraId="56A87A98" w14:textId="77777777" w:rsidR="00A021D5" w:rsidRDefault="00A021D5" w:rsidP="0097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E4"/>
    <w:rsid w:val="000471E4"/>
    <w:rsid w:val="0007269F"/>
    <w:rsid w:val="00086E7D"/>
    <w:rsid w:val="000B704D"/>
    <w:rsid w:val="00153249"/>
    <w:rsid w:val="0018232C"/>
    <w:rsid w:val="001A5ED5"/>
    <w:rsid w:val="001E6F75"/>
    <w:rsid w:val="001F4980"/>
    <w:rsid w:val="00270799"/>
    <w:rsid w:val="002927A3"/>
    <w:rsid w:val="002D65DD"/>
    <w:rsid w:val="003C3D79"/>
    <w:rsid w:val="00457E08"/>
    <w:rsid w:val="004C36AC"/>
    <w:rsid w:val="004C473B"/>
    <w:rsid w:val="004F379E"/>
    <w:rsid w:val="005F6CFD"/>
    <w:rsid w:val="006515C4"/>
    <w:rsid w:val="006B563B"/>
    <w:rsid w:val="00755E27"/>
    <w:rsid w:val="00785554"/>
    <w:rsid w:val="007B03A0"/>
    <w:rsid w:val="007C291E"/>
    <w:rsid w:val="00895E4F"/>
    <w:rsid w:val="00965B13"/>
    <w:rsid w:val="0097272F"/>
    <w:rsid w:val="009A631D"/>
    <w:rsid w:val="009D300D"/>
    <w:rsid w:val="00A021D5"/>
    <w:rsid w:val="00A43281"/>
    <w:rsid w:val="00B86C8B"/>
    <w:rsid w:val="00BC0979"/>
    <w:rsid w:val="00BC344E"/>
    <w:rsid w:val="00BE084B"/>
    <w:rsid w:val="00BE714B"/>
    <w:rsid w:val="00C426B9"/>
    <w:rsid w:val="00CC083A"/>
    <w:rsid w:val="00D4281E"/>
    <w:rsid w:val="00E37D75"/>
    <w:rsid w:val="00E441C8"/>
    <w:rsid w:val="00E84FEE"/>
    <w:rsid w:val="00F75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245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71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72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72F"/>
  </w:style>
  <w:style w:type="paragraph" w:styleId="Footer">
    <w:name w:val="footer"/>
    <w:basedOn w:val="Normal"/>
    <w:link w:val="FooterChar"/>
    <w:uiPriority w:val="99"/>
    <w:unhideWhenUsed/>
    <w:rsid w:val="0097272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7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471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44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4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72F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72F"/>
  </w:style>
  <w:style w:type="paragraph" w:styleId="Footer">
    <w:name w:val="footer"/>
    <w:basedOn w:val="Normal"/>
    <w:link w:val="FooterChar"/>
    <w:uiPriority w:val="99"/>
    <w:unhideWhenUsed/>
    <w:rsid w:val="0097272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0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2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4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4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5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2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9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microsoft.com/office/2007/relationships/hdphoto" Target="media/hdphoto1.wdp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1183</Words>
  <Characters>6748</Characters>
  <Application>Microsoft Macintosh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 user</cp:lastModifiedBy>
  <cp:revision>4</cp:revision>
  <dcterms:created xsi:type="dcterms:W3CDTF">2020-02-26T14:04:00Z</dcterms:created>
  <dcterms:modified xsi:type="dcterms:W3CDTF">2020-02-26T14:16:00Z</dcterms:modified>
</cp:coreProperties>
</file>