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9E128" w14:textId="12DE049A" w:rsidR="00156AD1" w:rsidRPr="006E727D" w:rsidRDefault="00156AD1" w:rsidP="006E727D">
      <w:pPr>
        <w:jc w:val="center"/>
        <w:outlineLvl w:val="0"/>
        <w:rPr>
          <w:b/>
          <w:sz w:val="32"/>
          <w:u w:val="single"/>
        </w:rPr>
      </w:pPr>
      <w:bookmarkStart w:id="0" w:name="_GoBack"/>
      <w:r>
        <w:rPr>
          <w:b/>
          <w:sz w:val="32"/>
          <w:u w:val="single"/>
        </w:rPr>
        <w:t>Gender Equality Charter Mark</w:t>
      </w:r>
    </w:p>
    <w:bookmarkEnd w:id="0"/>
    <w:p w14:paraId="278F9731" w14:textId="77777777" w:rsidR="000F1E0D" w:rsidRPr="000853FF" w:rsidRDefault="00772858" w:rsidP="00F3781B">
      <w:pPr>
        <w:outlineLvl w:val="0"/>
      </w:pPr>
      <w:r w:rsidRPr="000853FF">
        <w:t>Attitudes</w:t>
      </w:r>
      <w:r w:rsidR="00332C99" w:rsidRPr="000853FF">
        <w:t xml:space="preserve"> &amp; relationships</w:t>
      </w:r>
    </w:p>
    <w:p w14:paraId="4AA80A2B" w14:textId="77777777" w:rsidR="000F1E0D" w:rsidRPr="000853FF" w:rsidRDefault="000F1E0D" w:rsidP="000F1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2212"/>
        <w:gridCol w:w="2196"/>
        <w:gridCol w:w="2125"/>
        <w:gridCol w:w="2267"/>
        <w:gridCol w:w="2409"/>
        <w:gridCol w:w="2692"/>
      </w:tblGrid>
      <w:tr w:rsidR="00411F78" w:rsidRPr="000853FF" w14:paraId="50104F9B" w14:textId="77777777">
        <w:tc>
          <w:tcPr>
            <w:tcW w:w="1740" w:type="dxa"/>
          </w:tcPr>
          <w:p w14:paraId="2B9AE585" w14:textId="77777777" w:rsidR="000F1E0D" w:rsidRPr="000853FF" w:rsidRDefault="000F1E0D" w:rsidP="00436D83">
            <w:r w:rsidRPr="000853FF">
              <w:t>Category</w:t>
            </w:r>
          </w:p>
        </w:tc>
        <w:tc>
          <w:tcPr>
            <w:tcW w:w="1382" w:type="dxa"/>
          </w:tcPr>
          <w:p w14:paraId="7063E73F" w14:textId="77777777" w:rsidR="000F1E0D" w:rsidRPr="000853FF" w:rsidRDefault="000F1E0D" w:rsidP="00436D83">
            <w:r w:rsidRPr="000853FF">
              <w:t>Level</w:t>
            </w:r>
          </w:p>
        </w:tc>
        <w:tc>
          <w:tcPr>
            <w:tcW w:w="1943" w:type="dxa"/>
          </w:tcPr>
          <w:p w14:paraId="43AB441D" w14:textId="77777777" w:rsidR="000F1E0D" w:rsidRPr="000853FF" w:rsidRDefault="000F1E0D" w:rsidP="00436D83">
            <w:r w:rsidRPr="000853FF">
              <w:t>Key Question</w:t>
            </w:r>
          </w:p>
        </w:tc>
        <w:tc>
          <w:tcPr>
            <w:tcW w:w="2125" w:type="dxa"/>
          </w:tcPr>
          <w:p w14:paraId="1C60D97D" w14:textId="77777777" w:rsidR="000F1E0D" w:rsidRPr="000853FF" w:rsidRDefault="000F1E0D" w:rsidP="00436D83">
            <w:r w:rsidRPr="000853FF">
              <w:t>Emerging</w:t>
            </w:r>
          </w:p>
        </w:tc>
        <w:tc>
          <w:tcPr>
            <w:tcW w:w="2267" w:type="dxa"/>
          </w:tcPr>
          <w:p w14:paraId="4A8458CA" w14:textId="77777777" w:rsidR="000F1E0D" w:rsidRPr="000853FF" w:rsidRDefault="000F1E0D" w:rsidP="00436D83">
            <w:r w:rsidRPr="000853FF">
              <w:t>Working towards</w:t>
            </w:r>
          </w:p>
        </w:tc>
        <w:tc>
          <w:tcPr>
            <w:tcW w:w="2409" w:type="dxa"/>
          </w:tcPr>
          <w:p w14:paraId="524F290E" w14:textId="77777777" w:rsidR="000F1E0D" w:rsidRPr="000853FF" w:rsidRDefault="000F1E0D" w:rsidP="00436D83">
            <w:r w:rsidRPr="000853FF">
              <w:t>Developing practice</w:t>
            </w:r>
          </w:p>
        </w:tc>
        <w:tc>
          <w:tcPr>
            <w:tcW w:w="2692" w:type="dxa"/>
          </w:tcPr>
          <w:p w14:paraId="41E6D899" w14:textId="77777777" w:rsidR="000F1E0D" w:rsidRPr="000853FF" w:rsidRDefault="000F1E0D" w:rsidP="00436D83">
            <w:r w:rsidRPr="000853FF">
              <w:t>Embedded practice</w:t>
            </w:r>
          </w:p>
        </w:tc>
      </w:tr>
      <w:tr w:rsidR="00411F78" w:rsidRPr="000853FF" w14:paraId="434D3A70" w14:textId="77777777">
        <w:tc>
          <w:tcPr>
            <w:tcW w:w="1740" w:type="dxa"/>
          </w:tcPr>
          <w:p w14:paraId="1CCAC7F9" w14:textId="77777777" w:rsidR="000F1E0D" w:rsidRPr="000853FF" w:rsidRDefault="00645862" w:rsidP="00436D83">
            <w:pPr>
              <w:pStyle w:val="NormalWeb"/>
              <w:rPr>
                <w:rFonts w:asciiTheme="minorHAnsi" w:hAnsiTheme="minorHAnsi" w:cstheme="minorHAnsi"/>
              </w:rPr>
            </w:pPr>
            <w:r w:rsidRPr="000853FF">
              <w:rPr>
                <w:rFonts w:asciiTheme="minorHAnsi" w:hAnsiTheme="minorHAnsi" w:cstheme="minorHAnsi"/>
              </w:rPr>
              <w:t>Language &amp; communicati</w:t>
            </w:r>
            <w:r w:rsidR="001074AA" w:rsidRPr="000853FF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1382" w:type="dxa"/>
          </w:tcPr>
          <w:p w14:paraId="2A666D0E" w14:textId="77777777" w:rsidR="000F1E0D" w:rsidRPr="000853FF" w:rsidRDefault="000F1E0D" w:rsidP="00436D83">
            <w:r w:rsidRPr="000853FF">
              <w:t>School</w:t>
            </w:r>
            <w:r w:rsidR="00433231" w:rsidRPr="000853FF">
              <w:t>/kindergarten</w:t>
            </w:r>
          </w:p>
        </w:tc>
        <w:tc>
          <w:tcPr>
            <w:tcW w:w="1943" w:type="dxa"/>
          </w:tcPr>
          <w:p w14:paraId="36728482" w14:textId="77777777" w:rsidR="000F1E0D" w:rsidRPr="000853FF" w:rsidRDefault="006C4B74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  <w:color w:val="000000" w:themeColor="text1"/>
              </w:rPr>
              <w:t>To what extent is gender-neutral/sensitive language used in school/kindergarten communication?</w:t>
            </w:r>
          </w:p>
        </w:tc>
        <w:tc>
          <w:tcPr>
            <w:tcW w:w="2125" w:type="dxa"/>
          </w:tcPr>
          <w:p w14:paraId="62524192" w14:textId="28699442" w:rsidR="000F1E0D" w:rsidRPr="000853FF" w:rsidRDefault="00611E64" w:rsidP="00436D83">
            <w:r w:rsidRPr="000853FF">
              <w:t>E</w:t>
            </w:r>
            <w:r w:rsidR="00313635" w:rsidRPr="000853FF">
              <w:t>ncourage</w:t>
            </w:r>
            <w:r w:rsidRPr="000853FF">
              <w:t xml:space="preserve"> </w:t>
            </w:r>
            <w:r w:rsidR="00313635" w:rsidRPr="000853FF">
              <w:t>discussion of use of language with regard to GE.</w:t>
            </w:r>
          </w:p>
          <w:p w14:paraId="08AA6FC9" w14:textId="3FB3C3B9" w:rsidR="00313635" w:rsidRPr="000853FF" w:rsidRDefault="00611E64" w:rsidP="00436D83">
            <w:r w:rsidRPr="000853FF">
              <w:t>R</w:t>
            </w:r>
            <w:r w:rsidR="00794021" w:rsidRPr="000853FF">
              <w:t>esearch</w:t>
            </w:r>
            <w:r w:rsidR="00313635" w:rsidRPr="000853FF">
              <w:t xml:space="preserve"> good practice and seek support from external organisations.</w:t>
            </w:r>
          </w:p>
        </w:tc>
        <w:tc>
          <w:tcPr>
            <w:tcW w:w="2267" w:type="dxa"/>
          </w:tcPr>
          <w:p w14:paraId="0D8F1B29" w14:textId="269FF3E4" w:rsidR="00313635" w:rsidRPr="000853FF" w:rsidRDefault="00611E64" w:rsidP="00436D83">
            <w:r w:rsidRPr="000853FF">
              <w:t>D</w:t>
            </w:r>
            <w:r w:rsidR="00313635" w:rsidRPr="000853FF">
              <w:t>evelop and car</w:t>
            </w:r>
            <w:r w:rsidRPr="000853FF">
              <w:t xml:space="preserve">ry </w:t>
            </w:r>
            <w:r w:rsidR="00313635" w:rsidRPr="000853FF">
              <w:t xml:space="preserve">out questionnaire with </w:t>
            </w:r>
            <w:r w:rsidR="00411F78" w:rsidRPr="000853FF">
              <w:t xml:space="preserve">older </w:t>
            </w:r>
            <w:r w:rsidR="00F3781B" w:rsidRPr="000853FF">
              <w:t>students</w:t>
            </w:r>
            <w:r w:rsidR="00313635" w:rsidRPr="000853FF">
              <w:t xml:space="preserve"> and </w:t>
            </w:r>
            <w:r w:rsidR="00F3781B" w:rsidRPr="000853FF">
              <w:t>staff</w:t>
            </w:r>
            <w:r w:rsidR="00313635" w:rsidRPr="000853FF">
              <w:t xml:space="preserve"> then share the results. </w:t>
            </w:r>
          </w:p>
          <w:p w14:paraId="46119CA8" w14:textId="334C1BC2" w:rsidR="000F1E0D" w:rsidRPr="000853FF" w:rsidRDefault="00611E64" w:rsidP="00436D83">
            <w:r w:rsidRPr="000853FF">
              <w:t>D</w:t>
            </w:r>
            <w:r w:rsidR="00313635" w:rsidRPr="000853FF">
              <w:t>evelop a gender inclusive and anti-sexist language guide for the school.</w:t>
            </w:r>
          </w:p>
        </w:tc>
        <w:tc>
          <w:tcPr>
            <w:tcW w:w="2409" w:type="dxa"/>
          </w:tcPr>
          <w:p w14:paraId="2CB3ABAE" w14:textId="77777777" w:rsidR="00313635" w:rsidRPr="000853FF" w:rsidRDefault="00611E64" w:rsidP="00313635">
            <w:r w:rsidRPr="000853FF">
              <w:t>I</w:t>
            </w:r>
            <w:r w:rsidR="00313635" w:rsidRPr="000853FF">
              <w:t>mplement the gender inclusive and anti-sexist language guide.</w:t>
            </w:r>
          </w:p>
          <w:p w14:paraId="03CDF31A" w14:textId="77777777" w:rsidR="00313635" w:rsidRPr="000853FF" w:rsidRDefault="00611E64" w:rsidP="00313635">
            <w:r w:rsidRPr="000853FF">
              <w:t>Ensure</w:t>
            </w:r>
            <w:r w:rsidR="00313635" w:rsidRPr="000853FF">
              <w:t xml:space="preserve"> staff </w:t>
            </w:r>
            <w:r w:rsidRPr="000853FF">
              <w:t xml:space="preserve">receive </w:t>
            </w:r>
            <w:r w:rsidR="00313635" w:rsidRPr="000853FF">
              <w:t>training on how to use language</w:t>
            </w:r>
            <w:r w:rsidR="00645862" w:rsidRPr="000853FF">
              <w:t xml:space="preserve"> and promote positive attitudes/</w:t>
            </w:r>
            <w:r w:rsidR="00313635" w:rsidRPr="000853FF">
              <w:t>culture in school.</w:t>
            </w:r>
          </w:p>
          <w:p w14:paraId="0EF3EB77" w14:textId="77777777" w:rsidR="000F1E0D" w:rsidRPr="000853FF" w:rsidRDefault="000F1E0D" w:rsidP="00313635"/>
        </w:tc>
        <w:tc>
          <w:tcPr>
            <w:tcW w:w="2692" w:type="dxa"/>
          </w:tcPr>
          <w:p w14:paraId="3E9CDE7E" w14:textId="77777777" w:rsidR="000F1E0D" w:rsidRPr="000853FF" w:rsidRDefault="00611E64" w:rsidP="00436D83">
            <w:r w:rsidRPr="000853FF">
              <w:t>R</w:t>
            </w:r>
            <w:r w:rsidR="00332C99" w:rsidRPr="000853FF">
              <w:t>egular</w:t>
            </w:r>
            <w:r w:rsidRPr="000853FF">
              <w:t>ly review</w:t>
            </w:r>
            <w:r w:rsidR="00332C99" w:rsidRPr="000853FF">
              <w:t xml:space="preserve"> g</w:t>
            </w:r>
            <w:r w:rsidR="00313635" w:rsidRPr="000853FF">
              <w:t>ender inclusive and anti-sexist language guide</w:t>
            </w:r>
            <w:r w:rsidR="00332C99" w:rsidRPr="000853FF">
              <w:t xml:space="preserve"> </w:t>
            </w:r>
            <w:r w:rsidR="00313635" w:rsidRPr="000853FF">
              <w:t xml:space="preserve">and </w:t>
            </w:r>
            <w:r w:rsidRPr="000853FF">
              <w:t>take</w:t>
            </w:r>
            <w:r w:rsidR="00313635" w:rsidRPr="000853FF">
              <w:t xml:space="preserve"> into account intersectionality issues.</w:t>
            </w:r>
          </w:p>
          <w:p w14:paraId="23104C56" w14:textId="77777777" w:rsidR="00F42206" w:rsidRPr="000853FF" w:rsidRDefault="00611E64" w:rsidP="00436D83">
            <w:r w:rsidRPr="000853FF">
              <w:t>Share</w:t>
            </w:r>
            <w:r w:rsidR="00F42206" w:rsidRPr="000853FF">
              <w:t xml:space="preserve"> learning in wider community.</w:t>
            </w:r>
          </w:p>
        </w:tc>
      </w:tr>
      <w:tr w:rsidR="00411F78" w:rsidRPr="000853FF" w14:paraId="5D60748B" w14:textId="77777777">
        <w:trPr>
          <w:trHeight w:val="2960"/>
        </w:trPr>
        <w:tc>
          <w:tcPr>
            <w:tcW w:w="1740" w:type="dxa"/>
          </w:tcPr>
          <w:p w14:paraId="04C7A133" w14:textId="77777777" w:rsidR="000F1E0D" w:rsidRPr="000853FF" w:rsidRDefault="000F1E0D" w:rsidP="00436D83"/>
        </w:tc>
        <w:tc>
          <w:tcPr>
            <w:tcW w:w="1382" w:type="dxa"/>
          </w:tcPr>
          <w:p w14:paraId="797FD214" w14:textId="77777777" w:rsidR="000F1E0D" w:rsidRPr="000853FF" w:rsidRDefault="000F1E0D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1943" w:type="dxa"/>
          </w:tcPr>
          <w:p w14:paraId="37AB3E14" w14:textId="4AEFA7EC" w:rsidR="000F1E0D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To what extent do school</w:t>
            </w:r>
            <w:r w:rsidR="00205973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</w:t>
            </w:r>
            <w:r w:rsidR="006C4B74" w:rsidRPr="000853FF">
              <w:rPr>
                <w:rFonts w:asciiTheme="minorHAnsi" w:hAnsiTheme="minorHAnsi"/>
                <w:color w:val="000000" w:themeColor="text1"/>
              </w:rPr>
              <w:t>staff use gender- neutral/sensitive language?</w:t>
            </w:r>
          </w:p>
        </w:tc>
        <w:tc>
          <w:tcPr>
            <w:tcW w:w="2125" w:type="dxa"/>
          </w:tcPr>
          <w:p w14:paraId="3F796600" w14:textId="70064E5A" w:rsidR="000F1E0D" w:rsidRPr="000853FF" w:rsidRDefault="00611E64" w:rsidP="00411F78">
            <w:r w:rsidRPr="000853FF">
              <w:t xml:space="preserve">Encourage </w:t>
            </w:r>
            <w:r w:rsidR="00411F78" w:rsidRPr="000853FF">
              <w:t xml:space="preserve">staff </w:t>
            </w:r>
            <w:r w:rsidR="00313635" w:rsidRPr="000853FF">
              <w:t>to consider  and discuss language used in interactions (</w:t>
            </w:r>
            <w:r w:rsidR="00411F78" w:rsidRPr="000853FF">
              <w:t>staff</w:t>
            </w:r>
            <w:r w:rsidR="00313635" w:rsidRPr="000853FF">
              <w:t xml:space="preserve">-student, </w:t>
            </w:r>
            <w:r w:rsidR="00411F78" w:rsidRPr="000853FF">
              <w:t>staff</w:t>
            </w:r>
            <w:r w:rsidR="00645862" w:rsidRPr="000853FF">
              <w:t>-</w:t>
            </w:r>
            <w:r w:rsidR="00411F78" w:rsidRPr="000853FF">
              <w:t>staff</w:t>
            </w:r>
          </w:p>
        </w:tc>
        <w:tc>
          <w:tcPr>
            <w:tcW w:w="2267" w:type="dxa"/>
          </w:tcPr>
          <w:p w14:paraId="2F4AD495" w14:textId="3CF8B633" w:rsidR="00313635" w:rsidRPr="000853FF" w:rsidRDefault="00611E64" w:rsidP="00313635">
            <w:pPr>
              <w:rPr>
                <w:rFonts w:cs="Times"/>
              </w:rPr>
            </w:pPr>
            <w:r w:rsidRPr="000853FF">
              <w:t>Provide training on</w:t>
            </w:r>
            <w:r w:rsidR="00313635" w:rsidRPr="000853FF">
              <w:t xml:space="preserve"> unconscious bias</w:t>
            </w:r>
            <w:r w:rsidRPr="000853FF">
              <w:rPr>
                <w:rFonts w:cs="Times"/>
              </w:rPr>
              <w:t xml:space="preserve"> to </w:t>
            </w:r>
            <w:r w:rsidR="00F3781B" w:rsidRPr="000853FF">
              <w:rPr>
                <w:rFonts w:cs="Times"/>
              </w:rPr>
              <w:t>staff</w:t>
            </w:r>
            <w:r w:rsidRPr="000853FF">
              <w:rPr>
                <w:rFonts w:cs="Times"/>
              </w:rPr>
              <w:t>.</w:t>
            </w:r>
          </w:p>
          <w:p w14:paraId="64CA3603" w14:textId="45278556" w:rsidR="00313635" w:rsidRPr="000853FF" w:rsidRDefault="00611E64" w:rsidP="00313635">
            <w:r w:rsidRPr="000853FF">
              <w:t xml:space="preserve">Involve </w:t>
            </w:r>
            <w:r w:rsidR="00F3781B" w:rsidRPr="000853FF">
              <w:t>staff</w:t>
            </w:r>
            <w:r w:rsidR="00313635" w:rsidRPr="000853FF">
              <w:t xml:space="preserve"> </w:t>
            </w:r>
            <w:r w:rsidRPr="000853FF">
              <w:t xml:space="preserve">in </w:t>
            </w:r>
            <w:r w:rsidR="00313635" w:rsidRPr="000853FF">
              <w:t>help</w:t>
            </w:r>
            <w:r w:rsidRPr="000853FF">
              <w:t>ing to</w:t>
            </w:r>
            <w:r w:rsidR="00313635" w:rsidRPr="000853FF">
              <w:t xml:space="preserve"> develop a gender inclusive and anti-sexist language guide for the school.</w:t>
            </w:r>
          </w:p>
          <w:p w14:paraId="3C8701C8" w14:textId="77777777" w:rsidR="000F1E0D" w:rsidRPr="000853FF" w:rsidRDefault="000F1E0D" w:rsidP="00436D83"/>
        </w:tc>
        <w:tc>
          <w:tcPr>
            <w:tcW w:w="2409" w:type="dxa"/>
          </w:tcPr>
          <w:p w14:paraId="225C36B1" w14:textId="18330C6F" w:rsidR="000F1E0D" w:rsidRPr="000853FF" w:rsidRDefault="00AD1D98" w:rsidP="00411F78">
            <w:r w:rsidRPr="000853FF">
              <w:t xml:space="preserve">Ensure </w:t>
            </w:r>
            <w:r w:rsidR="00411F78" w:rsidRPr="000853FF">
              <w:t xml:space="preserve">staff </w:t>
            </w:r>
            <w:r w:rsidRPr="000853FF">
              <w:t>o</w:t>
            </w:r>
            <w:r w:rsidR="00605B77" w:rsidRPr="000853FF">
              <w:t>bserv</w:t>
            </w:r>
            <w:r w:rsidR="00794021" w:rsidRPr="000853FF">
              <w:t>e</w:t>
            </w:r>
            <w:r w:rsidRPr="000853FF">
              <w:t>/</w:t>
            </w:r>
            <w:r w:rsidR="00605B77" w:rsidRPr="000853FF">
              <w:t xml:space="preserve">monitor themselves, colleagues and students to </w:t>
            </w:r>
            <w:r w:rsidRPr="000853FF">
              <w:t>ensure use of</w:t>
            </w:r>
            <w:r w:rsidR="00313635" w:rsidRPr="000853FF">
              <w:t xml:space="preserve"> anti-sexist language</w:t>
            </w:r>
            <w:r w:rsidR="00605B77" w:rsidRPr="000853FF">
              <w:t>.</w:t>
            </w:r>
          </w:p>
        </w:tc>
        <w:tc>
          <w:tcPr>
            <w:tcW w:w="2692" w:type="dxa"/>
          </w:tcPr>
          <w:p w14:paraId="46AAE065" w14:textId="7970D025" w:rsidR="000F1E0D" w:rsidRPr="000853FF" w:rsidRDefault="00AD1D98" w:rsidP="00AD1D98">
            <w:r w:rsidRPr="000853FF">
              <w:t>Display a policy about avoiding sexist language and using gender inclusive language in c</w:t>
            </w:r>
            <w:r w:rsidR="00645862" w:rsidRPr="000853FF">
              <w:t xml:space="preserve">lassrooms and </w:t>
            </w:r>
            <w:r w:rsidRPr="000853FF">
              <w:t>communal areas.</w:t>
            </w:r>
          </w:p>
          <w:p w14:paraId="246F5018" w14:textId="77EE02C4" w:rsidR="00332C99" w:rsidRPr="000853FF" w:rsidRDefault="00AD1D98" w:rsidP="00411F78">
            <w:r w:rsidRPr="000853FF">
              <w:t>Enable</w:t>
            </w:r>
            <w:r w:rsidR="00411F78" w:rsidRPr="000853FF">
              <w:t xml:space="preserve"> staff</w:t>
            </w:r>
            <w:r w:rsidRPr="000853FF">
              <w:t xml:space="preserve"> to </w:t>
            </w:r>
            <w:r w:rsidR="00332C99" w:rsidRPr="000853FF">
              <w:t xml:space="preserve"> share ideas of good practice</w:t>
            </w:r>
            <w:r w:rsidRPr="000853FF">
              <w:t xml:space="preserve"> with other schools.</w:t>
            </w:r>
          </w:p>
        </w:tc>
      </w:tr>
      <w:tr w:rsidR="00411F78" w:rsidRPr="000853FF" w14:paraId="0B8D1890" w14:textId="77777777">
        <w:tc>
          <w:tcPr>
            <w:tcW w:w="1740" w:type="dxa"/>
          </w:tcPr>
          <w:p w14:paraId="5863F1CE" w14:textId="77777777" w:rsidR="000F1E0D" w:rsidRPr="000853FF" w:rsidRDefault="000F1E0D" w:rsidP="00436D83"/>
        </w:tc>
        <w:tc>
          <w:tcPr>
            <w:tcW w:w="1382" w:type="dxa"/>
          </w:tcPr>
          <w:p w14:paraId="0D40489A" w14:textId="77777777" w:rsidR="000F1E0D" w:rsidRPr="000853FF" w:rsidRDefault="00433231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Children</w:t>
            </w:r>
            <w:r w:rsidR="000F1E0D" w:rsidRPr="000853FF">
              <w:rPr>
                <w:rFonts w:asciiTheme="minorHAnsi" w:hAnsiTheme="minorHAnsi"/>
              </w:rPr>
              <w:t xml:space="preserve"> and Learning</w:t>
            </w:r>
          </w:p>
        </w:tc>
        <w:tc>
          <w:tcPr>
            <w:tcW w:w="1943" w:type="dxa"/>
          </w:tcPr>
          <w:p w14:paraId="762DEA79" w14:textId="7FCD6403" w:rsidR="000F1E0D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are </w:t>
            </w:r>
            <w:r w:rsidR="00205973" w:rsidRPr="000853FF">
              <w:rPr>
                <w:rFonts w:asciiTheme="minorHAnsi" w:hAnsiTheme="minorHAnsi"/>
              </w:rPr>
              <w:t>children</w:t>
            </w:r>
            <w:r w:rsidRPr="000853FF">
              <w:rPr>
                <w:rFonts w:asciiTheme="minorHAnsi" w:hAnsiTheme="minorHAnsi"/>
              </w:rPr>
              <w:t xml:space="preserve"> sensitive to </w:t>
            </w:r>
            <w:r w:rsidR="00F42206" w:rsidRPr="000853FF">
              <w:rPr>
                <w:rFonts w:asciiTheme="minorHAnsi" w:hAnsiTheme="minorHAnsi"/>
              </w:rPr>
              <w:t>G</w:t>
            </w:r>
            <w:r w:rsidR="00433231" w:rsidRPr="000853FF">
              <w:rPr>
                <w:rFonts w:asciiTheme="minorHAnsi" w:hAnsiTheme="minorHAnsi"/>
              </w:rPr>
              <w:t>ender discriminatory</w:t>
            </w:r>
            <w:r w:rsidR="00F42206" w:rsidRPr="000853FF">
              <w:rPr>
                <w:rFonts w:asciiTheme="minorHAnsi" w:hAnsiTheme="minorHAnsi"/>
              </w:rPr>
              <w:t xml:space="preserve"> </w:t>
            </w:r>
            <w:r w:rsidRPr="000853FF">
              <w:rPr>
                <w:rFonts w:asciiTheme="minorHAnsi" w:hAnsiTheme="minorHAnsi"/>
              </w:rPr>
              <w:t>language?</w:t>
            </w:r>
          </w:p>
        </w:tc>
        <w:tc>
          <w:tcPr>
            <w:tcW w:w="2125" w:type="dxa"/>
          </w:tcPr>
          <w:p w14:paraId="5A891C71" w14:textId="27094222" w:rsidR="000F1E0D" w:rsidRPr="000853FF" w:rsidRDefault="00AD1D98" w:rsidP="00AD1D98">
            <w:r w:rsidRPr="000853FF">
              <w:t>P</w:t>
            </w:r>
            <w:r w:rsidR="00605B77" w:rsidRPr="000853FF">
              <w:t>rovide opportunities for students to discuss sexist</w:t>
            </w:r>
            <w:r w:rsidR="00F42206" w:rsidRPr="000853FF">
              <w:t xml:space="preserve">/GE </w:t>
            </w:r>
            <w:r w:rsidR="00605B77" w:rsidRPr="000853FF">
              <w:t>language</w:t>
            </w:r>
            <w:r w:rsidR="00645862" w:rsidRPr="000853FF">
              <w:t xml:space="preserve"> (teacher-student, student</w:t>
            </w:r>
            <w:r w:rsidRPr="000853FF">
              <w:t>-</w:t>
            </w:r>
            <w:r w:rsidR="00645862" w:rsidRPr="000853FF">
              <w:t>student)</w:t>
            </w:r>
            <w:r w:rsidRPr="000853FF">
              <w:t xml:space="preserve"> </w:t>
            </w:r>
            <w:r w:rsidR="00605B77" w:rsidRPr="000853FF">
              <w:lastRenderedPageBreak/>
              <w:t>and to look for/at contradictions.</w:t>
            </w:r>
          </w:p>
        </w:tc>
        <w:tc>
          <w:tcPr>
            <w:tcW w:w="2267" w:type="dxa"/>
          </w:tcPr>
          <w:p w14:paraId="5914F7E3" w14:textId="06409061" w:rsidR="000F1E0D" w:rsidRPr="000853FF" w:rsidRDefault="00AD1D98" w:rsidP="00AD1D98">
            <w:r w:rsidRPr="000853FF">
              <w:lastRenderedPageBreak/>
              <w:t>C</w:t>
            </w:r>
            <w:r w:rsidR="00605B77" w:rsidRPr="000853FF">
              <w:t>hallenge</w:t>
            </w:r>
            <w:r w:rsidRPr="000853FF">
              <w:t xml:space="preserve"> students and enable them to challenge other</w:t>
            </w:r>
            <w:r w:rsidR="00D21F85" w:rsidRPr="000853FF">
              <w:t>s</w:t>
            </w:r>
            <w:r w:rsidRPr="000853FF">
              <w:t xml:space="preserve"> </w:t>
            </w:r>
            <w:r w:rsidR="00411F78" w:rsidRPr="000853FF">
              <w:t xml:space="preserve">and/or alert adults </w:t>
            </w:r>
            <w:r w:rsidRPr="000853FF">
              <w:t>when sexist language is used.</w:t>
            </w:r>
          </w:p>
        </w:tc>
        <w:tc>
          <w:tcPr>
            <w:tcW w:w="2409" w:type="dxa"/>
          </w:tcPr>
          <w:p w14:paraId="14769B54" w14:textId="53675246" w:rsidR="00605B77" w:rsidRPr="000853FF" w:rsidRDefault="00AD1D98" w:rsidP="00605B77">
            <w:pPr>
              <w:spacing w:line="276" w:lineRule="auto"/>
            </w:pPr>
            <w:r w:rsidRPr="000853FF">
              <w:t>Enable s</w:t>
            </w:r>
            <w:r w:rsidR="00605B77" w:rsidRPr="000853FF">
              <w:t xml:space="preserve">tudents </w:t>
            </w:r>
            <w:r w:rsidRPr="000853FF">
              <w:t xml:space="preserve">to </w:t>
            </w:r>
            <w:r w:rsidR="00605B77" w:rsidRPr="000853FF">
              <w:t>promote awareness of sexist</w:t>
            </w:r>
            <w:r w:rsidR="00F42206" w:rsidRPr="000853FF">
              <w:t xml:space="preserve">/GE </w:t>
            </w:r>
            <w:r w:rsidR="00605B77" w:rsidRPr="000853FF">
              <w:t xml:space="preserve">language. </w:t>
            </w:r>
          </w:p>
          <w:p w14:paraId="2531B385" w14:textId="77777777" w:rsidR="00605B77" w:rsidRPr="000853FF" w:rsidRDefault="00AD1D98" w:rsidP="00605B77">
            <w:pPr>
              <w:spacing w:line="276" w:lineRule="auto"/>
            </w:pPr>
            <w:r w:rsidRPr="000853FF">
              <w:t>D</w:t>
            </w:r>
            <w:r w:rsidR="00605B77" w:rsidRPr="000853FF">
              <w:t>evelop a code</w:t>
            </w:r>
            <w:r w:rsidRPr="000853FF">
              <w:t xml:space="preserve"> of conduct for students </w:t>
            </w:r>
            <w:r w:rsidRPr="000853FF">
              <w:lastRenderedPageBreak/>
              <w:t>and by students.</w:t>
            </w:r>
          </w:p>
          <w:p w14:paraId="7EC0AC29" w14:textId="77777777" w:rsidR="000F1E0D" w:rsidRPr="000853FF" w:rsidRDefault="000F1E0D" w:rsidP="00436D83"/>
        </w:tc>
        <w:tc>
          <w:tcPr>
            <w:tcW w:w="2692" w:type="dxa"/>
          </w:tcPr>
          <w:p w14:paraId="40999F99" w14:textId="77777777" w:rsidR="00332C99" w:rsidRPr="000853FF" w:rsidRDefault="00AD1D98" w:rsidP="00436D83">
            <w:r w:rsidRPr="000853FF">
              <w:lastRenderedPageBreak/>
              <w:t>Enable s</w:t>
            </w:r>
            <w:r w:rsidR="00605B77" w:rsidRPr="000853FF">
              <w:t xml:space="preserve">tudents </w:t>
            </w:r>
            <w:r w:rsidRPr="000853FF">
              <w:t xml:space="preserve">to </w:t>
            </w:r>
            <w:r w:rsidR="00605B77" w:rsidRPr="000853FF">
              <w:t>monitor language use</w:t>
            </w:r>
            <w:r w:rsidR="00F42206" w:rsidRPr="000853FF">
              <w:t xml:space="preserve"> for GE.</w:t>
            </w:r>
          </w:p>
          <w:p w14:paraId="608C906A" w14:textId="77777777" w:rsidR="000F1E0D" w:rsidRPr="000853FF" w:rsidRDefault="00AD1D98" w:rsidP="00AD1D98">
            <w:r w:rsidRPr="000853FF">
              <w:t>P</w:t>
            </w:r>
            <w:r w:rsidR="00605B77" w:rsidRPr="000853FF">
              <w:t>rovide peer education</w:t>
            </w:r>
            <w:r w:rsidRPr="000853FF">
              <w:t xml:space="preserve"> by student ambassadors.</w:t>
            </w:r>
            <w:r w:rsidR="00605B77" w:rsidRPr="000853FF">
              <w:t xml:space="preserve"> </w:t>
            </w:r>
            <w:r w:rsidRPr="000853FF">
              <w:t>Ensure</w:t>
            </w:r>
            <w:r w:rsidR="00F42206" w:rsidRPr="000853FF">
              <w:t xml:space="preserve"> s</w:t>
            </w:r>
            <w:r w:rsidR="00605B77" w:rsidRPr="000853FF">
              <w:t xml:space="preserve">tudent-led </w:t>
            </w:r>
            <w:r w:rsidR="00605B77" w:rsidRPr="000853FF">
              <w:lastRenderedPageBreak/>
              <w:t>discussion groups are a regular occurrence.</w:t>
            </w:r>
          </w:p>
        </w:tc>
      </w:tr>
      <w:tr w:rsidR="00411F78" w:rsidRPr="000853FF" w14:paraId="423B0572" w14:textId="77777777">
        <w:tc>
          <w:tcPr>
            <w:tcW w:w="1740" w:type="dxa"/>
          </w:tcPr>
          <w:p w14:paraId="3EF40EED" w14:textId="77777777" w:rsidR="00772858" w:rsidRPr="000853FF" w:rsidRDefault="001074AA" w:rsidP="00436D83">
            <w:r w:rsidRPr="000853FF">
              <w:lastRenderedPageBreak/>
              <w:t>Peer socialisation</w:t>
            </w:r>
          </w:p>
        </w:tc>
        <w:tc>
          <w:tcPr>
            <w:tcW w:w="1382" w:type="dxa"/>
          </w:tcPr>
          <w:p w14:paraId="33ED5FEF" w14:textId="77777777" w:rsidR="00772858" w:rsidRPr="000853FF" w:rsidRDefault="00772858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</w:p>
        </w:tc>
        <w:tc>
          <w:tcPr>
            <w:tcW w:w="1943" w:type="dxa"/>
          </w:tcPr>
          <w:p w14:paraId="34861264" w14:textId="77777777" w:rsidR="00772858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To what extent is gender equality embedded in the behaviour policy</w:t>
            </w:r>
            <w:r w:rsidR="00332C99" w:rsidRPr="000853FF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167C5382" w14:textId="77777777" w:rsidR="00772858" w:rsidRPr="000853FF" w:rsidRDefault="00AD1D98" w:rsidP="00605B77">
            <w:r w:rsidRPr="000853FF">
              <w:t xml:space="preserve">Encourage </w:t>
            </w:r>
            <w:r w:rsidR="00605B77" w:rsidRPr="000853FF">
              <w:t>discussion about gender and behaviour and issues of peer socialisation.</w:t>
            </w:r>
          </w:p>
          <w:p w14:paraId="3A9C5926" w14:textId="77777777" w:rsidR="00605B77" w:rsidRPr="000853FF" w:rsidRDefault="00AD1D98" w:rsidP="00AD1D98">
            <w:r w:rsidRPr="000853FF">
              <w:t>Research good practice and seek</w:t>
            </w:r>
            <w:r w:rsidR="00605B77" w:rsidRPr="000853FF">
              <w:t xml:space="preserve"> support from external organisations.</w:t>
            </w:r>
          </w:p>
        </w:tc>
        <w:tc>
          <w:tcPr>
            <w:tcW w:w="2267" w:type="dxa"/>
          </w:tcPr>
          <w:p w14:paraId="1B14E61E" w14:textId="77777777" w:rsidR="00605B77" w:rsidRPr="000853FF" w:rsidRDefault="00AD1D98" w:rsidP="00605B77">
            <w:r w:rsidRPr="000853FF">
              <w:t>A</w:t>
            </w:r>
            <w:r w:rsidR="00605B77" w:rsidRPr="000853FF">
              <w:t xml:space="preserve">ssess whether there </w:t>
            </w:r>
            <w:r w:rsidR="001928A6" w:rsidRPr="000853FF">
              <w:t>are gender</w:t>
            </w:r>
            <w:r w:rsidR="00605B77" w:rsidRPr="000853FF">
              <w:t xml:space="preserve">-based expectations of student behaviour. </w:t>
            </w:r>
          </w:p>
          <w:p w14:paraId="01D865A1" w14:textId="7FC5EDE3" w:rsidR="00772858" w:rsidRPr="000853FF" w:rsidRDefault="00AD1D98" w:rsidP="00772858">
            <w:r w:rsidRPr="000853FF">
              <w:t>M</w:t>
            </w:r>
            <w:r w:rsidR="00605B77" w:rsidRPr="000853FF">
              <w:t xml:space="preserve">onitor gender-based groupings to check for restrictions or stereotyping. </w:t>
            </w:r>
          </w:p>
        </w:tc>
        <w:tc>
          <w:tcPr>
            <w:tcW w:w="2409" w:type="dxa"/>
          </w:tcPr>
          <w:p w14:paraId="65BF8257" w14:textId="3DCC392C" w:rsidR="00605B77" w:rsidRPr="000853FF" w:rsidRDefault="00AD1D98" w:rsidP="00605B77">
            <w:r w:rsidRPr="000853FF">
              <w:t>I</w:t>
            </w:r>
            <w:r w:rsidR="00D21F85" w:rsidRPr="000853FF">
              <w:t xml:space="preserve">ncorporate </w:t>
            </w:r>
            <w:r w:rsidR="00605B77" w:rsidRPr="000853FF">
              <w:t>statement about gender</w:t>
            </w:r>
            <w:r w:rsidR="002814A8" w:rsidRPr="000853FF">
              <w:t>-</w:t>
            </w:r>
            <w:r w:rsidR="00605B77" w:rsidRPr="000853FF">
              <w:t>equal teacher expectations of student behaviour</w:t>
            </w:r>
            <w:r w:rsidRPr="000853FF">
              <w:t xml:space="preserve"> in school behaviour policy</w:t>
            </w:r>
            <w:r w:rsidR="00605B77" w:rsidRPr="000853FF">
              <w:t>.</w:t>
            </w:r>
          </w:p>
          <w:p w14:paraId="7EF82DED" w14:textId="77777777" w:rsidR="00605B77" w:rsidRPr="000853FF" w:rsidRDefault="00AD1D98" w:rsidP="00605B77">
            <w:r w:rsidRPr="000853FF">
              <w:t>Develop</w:t>
            </w:r>
            <w:r w:rsidR="00E51F62" w:rsidRPr="000853FF">
              <w:t xml:space="preserve"> a</w:t>
            </w:r>
            <w:r w:rsidR="00605B77" w:rsidRPr="000853FF">
              <w:t>n action plan to address gender-based groupings.</w:t>
            </w:r>
          </w:p>
          <w:p w14:paraId="1206EAA4" w14:textId="77777777" w:rsidR="00772858" w:rsidRPr="000853FF" w:rsidRDefault="00772858" w:rsidP="00436D83"/>
        </w:tc>
        <w:tc>
          <w:tcPr>
            <w:tcW w:w="2692" w:type="dxa"/>
          </w:tcPr>
          <w:p w14:paraId="2E644DB3" w14:textId="77777777" w:rsidR="00E51F62" w:rsidRPr="000853FF" w:rsidRDefault="00AD1D98" w:rsidP="00E51F62">
            <w:r w:rsidRPr="000853FF">
              <w:t>Implement</w:t>
            </w:r>
            <w:r w:rsidR="00E51F62" w:rsidRPr="000853FF">
              <w:t xml:space="preserve"> regular reviews of behaviour policy to ensure gender equality is embedded.</w:t>
            </w:r>
          </w:p>
          <w:p w14:paraId="5905A7BD" w14:textId="5EBA1C7B" w:rsidR="00772858" w:rsidRPr="000853FF" w:rsidRDefault="00AD1D98" w:rsidP="00E51F62">
            <w:r w:rsidRPr="000853FF">
              <w:t>Implement</w:t>
            </w:r>
            <w:r w:rsidR="00F42206" w:rsidRPr="000853FF">
              <w:t xml:space="preserve"> an</w:t>
            </w:r>
            <w:r w:rsidR="00E51F62" w:rsidRPr="000853FF">
              <w:t xml:space="preserve"> action plan on gender-based groupings and review</w:t>
            </w:r>
            <w:r w:rsidR="00F42206" w:rsidRPr="000853FF">
              <w:t xml:space="preserve"> it</w:t>
            </w:r>
            <w:r w:rsidR="00E51F62" w:rsidRPr="000853FF">
              <w:t xml:space="preserve"> regularly.</w:t>
            </w:r>
          </w:p>
          <w:p w14:paraId="4900E416" w14:textId="77777777" w:rsidR="00F42206" w:rsidRPr="000853FF" w:rsidRDefault="00AD1D98" w:rsidP="00E51F62">
            <w:r w:rsidRPr="000853FF">
              <w:t>Share</w:t>
            </w:r>
            <w:r w:rsidR="00F42206" w:rsidRPr="000853FF">
              <w:t xml:space="preserve"> learning with other educational institutions.</w:t>
            </w:r>
          </w:p>
        </w:tc>
      </w:tr>
      <w:tr w:rsidR="00411F78" w:rsidRPr="000853FF" w14:paraId="459D377E" w14:textId="77777777">
        <w:tc>
          <w:tcPr>
            <w:tcW w:w="1740" w:type="dxa"/>
          </w:tcPr>
          <w:p w14:paraId="6D4CBE01" w14:textId="77777777" w:rsidR="00772858" w:rsidRPr="000853FF" w:rsidRDefault="00772858" w:rsidP="00436D83"/>
        </w:tc>
        <w:tc>
          <w:tcPr>
            <w:tcW w:w="1382" w:type="dxa"/>
          </w:tcPr>
          <w:p w14:paraId="3422132A" w14:textId="77777777" w:rsidR="00772858" w:rsidRPr="000853FF" w:rsidRDefault="00772858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943" w:type="dxa"/>
          </w:tcPr>
          <w:p w14:paraId="1A461431" w14:textId="24E3902C" w:rsidR="00772858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</w:t>
            </w:r>
            <w:r w:rsidR="00436D83" w:rsidRPr="000853FF">
              <w:rPr>
                <w:rFonts w:asciiTheme="minorHAnsi" w:hAnsiTheme="minorHAnsi"/>
              </w:rPr>
              <w:t>are 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="00436D83" w:rsidRPr="000853FF">
              <w:rPr>
                <w:rFonts w:asciiTheme="minorHAnsi" w:hAnsiTheme="minorHAnsi"/>
              </w:rPr>
              <w:t xml:space="preserve"> staff aware of their own gender bias in expectations of </w:t>
            </w:r>
            <w:r w:rsidR="00433231" w:rsidRPr="000853FF">
              <w:rPr>
                <w:rFonts w:asciiTheme="minorHAnsi" w:hAnsiTheme="minorHAnsi"/>
              </w:rPr>
              <w:t xml:space="preserve">children </w:t>
            </w:r>
            <w:r w:rsidR="00436D83" w:rsidRPr="000853FF">
              <w:rPr>
                <w:rFonts w:asciiTheme="minorHAnsi" w:hAnsiTheme="minorHAnsi"/>
              </w:rPr>
              <w:t xml:space="preserve"> behaviour?</w:t>
            </w:r>
          </w:p>
        </w:tc>
        <w:tc>
          <w:tcPr>
            <w:tcW w:w="2125" w:type="dxa"/>
          </w:tcPr>
          <w:p w14:paraId="0D815ECA" w14:textId="77777777" w:rsidR="00772858" w:rsidRPr="000853FF" w:rsidRDefault="00AD1D98" w:rsidP="00772858">
            <w:r w:rsidRPr="000853FF">
              <w:t xml:space="preserve">Encourage </w:t>
            </w:r>
            <w:r w:rsidR="00F42206" w:rsidRPr="000853FF">
              <w:t>staff to</w:t>
            </w:r>
            <w:r w:rsidR="00A439CE" w:rsidRPr="000853FF">
              <w:t xml:space="preserve"> discuss</w:t>
            </w:r>
            <w:r w:rsidR="00F42206" w:rsidRPr="000853FF">
              <w:t xml:space="preserve"> issues</w:t>
            </w:r>
            <w:r w:rsidR="00A439CE" w:rsidRPr="000853FF">
              <w:t xml:space="preserve"> a</w:t>
            </w:r>
            <w:r w:rsidR="00F42206" w:rsidRPr="000853FF">
              <w:t>round</w:t>
            </w:r>
            <w:r w:rsidR="00A439CE" w:rsidRPr="000853FF">
              <w:t xml:space="preserve"> gender and behaviour and peer socialisation.</w:t>
            </w:r>
          </w:p>
          <w:p w14:paraId="371E2DB2" w14:textId="77777777" w:rsidR="00F42206" w:rsidRPr="000853FF" w:rsidRDefault="00AD1D98" w:rsidP="00772858">
            <w:r w:rsidRPr="000853FF">
              <w:t>D</w:t>
            </w:r>
            <w:r w:rsidR="00F42206" w:rsidRPr="000853FF">
              <w:t>evise ways of assessing staff and student awareness.</w:t>
            </w:r>
          </w:p>
        </w:tc>
        <w:tc>
          <w:tcPr>
            <w:tcW w:w="2267" w:type="dxa"/>
          </w:tcPr>
          <w:p w14:paraId="1BCBD5FD" w14:textId="77777777" w:rsidR="00772858" w:rsidRPr="000853FF" w:rsidRDefault="00AD1D98" w:rsidP="00772858">
            <w:r w:rsidRPr="000853FF">
              <w:t xml:space="preserve">Conduct peer observation </w:t>
            </w:r>
          </w:p>
          <w:p w14:paraId="75DD19F5" w14:textId="77777777" w:rsidR="00A439CE" w:rsidRPr="000853FF" w:rsidRDefault="00F42206" w:rsidP="00772858">
            <w:r w:rsidRPr="000853FF">
              <w:t>r</w:t>
            </w:r>
            <w:r w:rsidR="00A439CE" w:rsidRPr="000853FF">
              <w:t xml:space="preserve">egarding gender-based expectations of student behaviour in </w:t>
            </w:r>
            <w:r w:rsidRPr="000853FF">
              <w:t xml:space="preserve">an </w:t>
            </w:r>
            <w:r w:rsidR="00A439CE" w:rsidRPr="000853FF">
              <w:t>atmosphere of support and mutual learning.</w:t>
            </w:r>
          </w:p>
          <w:p w14:paraId="3E39BE0C" w14:textId="77777777" w:rsidR="00F42206" w:rsidRPr="000853FF" w:rsidRDefault="00AD1D98" w:rsidP="00772858">
            <w:r w:rsidRPr="000853FF">
              <w:t>S</w:t>
            </w:r>
            <w:r w:rsidR="00F42206" w:rsidRPr="000853FF">
              <w:t>hare learning and good practice.</w:t>
            </w:r>
          </w:p>
        </w:tc>
        <w:tc>
          <w:tcPr>
            <w:tcW w:w="2409" w:type="dxa"/>
          </w:tcPr>
          <w:p w14:paraId="483C9785" w14:textId="77777777" w:rsidR="00772858" w:rsidRPr="000853FF" w:rsidRDefault="00AD1D98" w:rsidP="00436D83">
            <w:r w:rsidRPr="000853FF">
              <w:t>I</w:t>
            </w:r>
            <w:r w:rsidR="00332C99" w:rsidRPr="000853FF">
              <w:t xml:space="preserve">mplement strategies to ensure expectations of behaviour and behaviour management promote </w:t>
            </w:r>
            <w:r w:rsidR="00F42206" w:rsidRPr="000853FF">
              <w:t>GE.</w:t>
            </w:r>
          </w:p>
          <w:p w14:paraId="578D95E4" w14:textId="77777777" w:rsidR="00A439CE" w:rsidRPr="000853FF" w:rsidRDefault="00A439CE" w:rsidP="00436D83"/>
        </w:tc>
        <w:tc>
          <w:tcPr>
            <w:tcW w:w="2692" w:type="dxa"/>
          </w:tcPr>
          <w:p w14:paraId="6DBC3E17" w14:textId="00ED05A1" w:rsidR="00772858" w:rsidRPr="000853FF" w:rsidRDefault="00AD1D98" w:rsidP="00436D83">
            <w:r w:rsidRPr="000853FF">
              <w:t xml:space="preserve">Support </w:t>
            </w:r>
            <w:r w:rsidR="00F3781B" w:rsidRPr="000853FF">
              <w:t>staff</w:t>
            </w:r>
            <w:r w:rsidRPr="000853FF">
              <w:t xml:space="preserve"> in r</w:t>
            </w:r>
            <w:r w:rsidR="00A439CE" w:rsidRPr="000853FF">
              <w:t>eview</w:t>
            </w:r>
            <w:r w:rsidRPr="000853FF">
              <w:t>ing</w:t>
            </w:r>
            <w:r w:rsidR="00A439CE" w:rsidRPr="000853FF">
              <w:t xml:space="preserve"> practice in relation to </w:t>
            </w:r>
            <w:r w:rsidR="00F42206" w:rsidRPr="000853FF">
              <w:t xml:space="preserve">GE and </w:t>
            </w:r>
            <w:r w:rsidR="00A439CE" w:rsidRPr="000853FF">
              <w:t>behaviour management regularly.</w:t>
            </w:r>
          </w:p>
          <w:p w14:paraId="69A6F8A1" w14:textId="5FBCF444" w:rsidR="00F42206" w:rsidRPr="000853FF" w:rsidRDefault="00AD1D98" w:rsidP="00AD1D98">
            <w:r w:rsidRPr="000853FF">
              <w:t xml:space="preserve">Encourage </w:t>
            </w:r>
            <w:r w:rsidR="00F3781B" w:rsidRPr="000853FF">
              <w:t>staff</w:t>
            </w:r>
            <w:r w:rsidR="00F42206" w:rsidRPr="000853FF">
              <w:t xml:space="preserve"> to share learning beyond their school.</w:t>
            </w:r>
          </w:p>
        </w:tc>
      </w:tr>
      <w:tr w:rsidR="00411F78" w:rsidRPr="000853FF" w14:paraId="252A537F" w14:textId="77777777">
        <w:tc>
          <w:tcPr>
            <w:tcW w:w="1740" w:type="dxa"/>
          </w:tcPr>
          <w:p w14:paraId="3B66B20B" w14:textId="77777777" w:rsidR="00772858" w:rsidRPr="000853FF" w:rsidRDefault="00772858" w:rsidP="00436D83"/>
        </w:tc>
        <w:tc>
          <w:tcPr>
            <w:tcW w:w="1382" w:type="dxa"/>
          </w:tcPr>
          <w:p w14:paraId="6DC91E98" w14:textId="491EBAA1" w:rsidR="00772858" w:rsidRPr="000853FF" w:rsidRDefault="00433231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Children</w:t>
            </w:r>
            <w:r w:rsidR="00772858" w:rsidRPr="000853FF">
              <w:rPr>
                <w:rFonts w:asciiTheme="minorHAnsi" w:hAnsiTheme="minorHAnsi"/>
              </w:rPr>
              <w:t xml:space="preserve"> and Learning</w:t>
            </w:r>
          </w:p>
        </w:tc>
        <w:tc>
          <w:tcPr>
            <w:tcW w:w="1943" w:type="dxa"/>
          </w:tcPr>
          <w:p w14:paraId="57A79BD0" w14:textId="3AEA99BD" w:rsidR="00772858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do </w:t>
            </w:r>
            <w:r w:rsidR="00433231" w:rsidRPr="000853FF">
              <w:rPr>
                <w:rFonts w:asciiTheme="minorHAnsi" w:hAnsiTheme="minorHAnsi"/>
              </w:rPr>
              <w:t>children</w:t>
            </w:r>
            <w:r w:rsidRPr="000853FF">
              <w:rPr>
                <w:rFonts w:asciiTheme="minorHAnsi" w:hAnsiTheme="minorHAnsi"/>
              </w:rPr>
              <w:t xml:space="preserve"> understand that they have choices in the way they behave and present themselves </w:t>
            </w:r>
            <w:r w:rsidRPr="000853FF">
              <w:rPr>
                <w:rFonts w:asciiTheme="minorHAnsi" w:hAnsiTheme="minorHAnsi"/>
              </w:rPr>
              <w:lastRenderedPageBreak/>
              <w:t>and that these shouldn't be restricted according to gender?</w:t>
            </w:r>
          </w:p>
        </w:tc>
        <w:tc>
          <w:tcPr>
            <w:tcW w:w="2125" w:type="dxa"/>
          </w:tcPr>
          <w:p w14:paraId="5411584C" w14:textId="77777777" w:rsidR="00772858" w:rsidRPr="000853FF" w:rsidRDefault="00657C6F" w:rsidP="00772858">
            <w:r w:rsidRPr="000853FF">
              <w:lastRenderedPageBreak/>
              <w:t>E</w:t>
            </w:r>
            <w:r w:rsidR="00F42206" w:rsidRPr="000853FF">
              <w:t>ncourage s</w:t>
            </w:r>
            <w:r w:rsidR="00CE2FF3" w:rsidRPr="000853FF">
              <w:t xml:space="preserve">tudents to discuss </w:t>
            </w:r>
            <w:r w:rsidR="00F42206" w:rsidRPr="000853FF">
              <w:t xml:space="preserve">GE </w:t>
            </w:r>
            <w:r w:rsidR="00CE2FF3" w:rsidRPr="000853FF">
              <w:t>issues and the power of peer pressure within school and society.</w:t>
            </w:r>
          </w:p>
        </w:tc>
        <w:tc>
          <w:tcPr>
            <w:tcW w:w="2267" w:type="dxa"/>
          </w:tcPr>
          <w:p w14:paraId="38753E5E" w14:textId="77777777" w:rsidR="00772858" w:rsidRPr="000853FF" w:rsidRDefault="00657C6F" w:rsidP="00772858">
            <w:r w:rsidRPr="000853FF">
              <w:t>A</w:t>
            </w:r>
            <w:r w:rsidR="00F42206" w:rsidRPr="000853FF">
              <w:t>ssess the extent to which s</w:t>
            </w:r>
            <w:r w:rsidR="002C4AD8" w:rsidRPr="000853FF">
              <w:t xml:space="preserve">tudents recognise </w:t>
            </w:r>
            <w:r w:rsidR="00F42206" w:rsidRPr="000853FF">
              <w:t xml:space="preserve">GE </w:t>
            </w:r>
            <w:r w:rsidR="002C4AD8" w:rsidRPr="000853FF">
              <w:t>issues and the power of peer pressure within school and society.</w:t>
            </w:r>
          </w:p>
        </w:tc>
        <w:tc>
          <w:tcPr>
            <w:tcW w:w="2409" w:type="dxa"/>
          </w:tcPr>
          <w:p w14:paraId="04E65F10" w14:textId="77777777" w:rsidR="00772858" w:rsidRPr="000853FF" w:rsidRDefault="00657C6F" w:rsidP="00436D83">
            <w:r w:rsidRPr="000853FF">
              <w:t>A</w:t>
            </w:r>
            <w:r w:rsidR="00F42206" w:rsidRPr="000853FF">
              <w:t xml:space="preserve">ssess the extent to which students </w:t>
            </w:r>
            <w:r w:rsidR="00CE2FF3" w:rsidRPr="000853FF">
              <w:t xml:space="preserve">understand the concept of peer socialisation and its positive and negative </w:t>
            </w:r>
            <w:r w:rsidR="00CE2FF3" w:rsidRPr="000853FF">
              <w:lastRenderedPageBreak/>
              <w:t>potential and are given opportunities to reflect critically on the gender issues in the groups to which they belong.</w:t>
            </w:r>
          </w:p>
        </w:tc>
        <w:tc>
          <w:tcPr>
            <w:tcW w:w="2692" w:type="dxa"/>
          </w:tcPr>
          <w:p w14:paraId="14D9A429" w14:textId="77777777" w:rsidR="00772858" w:rsidRPr="000853FF" w:rsidRDefault="00657C6F" w:rsidP="00436D83">
            <w:r w:rsidRPr="000853FF">
              <w:lastRenderedPageBreak/>
              <w:t>A</w:t>
            </w:r>
            <w:r w:rsidR="00507520" w:rsidRPr="000853FF">
              <w:t xml:space="preserve">ssess the extent to which students </w:t>
            </w:r>
            <w:r w:rsidR="00CE2FF3" w:rsidRPr="000853FF">
              <w:t xml:space="preserve">understand that they have choices in the way they behave and present themselves </w:t>
            </w:r>
            <w:r w:rsidR="00507520" w:rsidRPr="000853FF">
              <w:t xml:space="preserve">and </w:t>
            </w:r>
            <w:r w:rsidR="00CE2FF3" w:rsidRPr="000853FF">
              <w:t xml:space="preserve">that </w:t>
            </w:r>
            <w:r w:rsidR="00CE2FF3" w:rsidRPr="000853FF">
              <w:lastRenderedPageBreak/>
              <w:t>these shouldn't be restricted according to gender.</w:t>
            </w:r>
          </w:p>
          <w:p w14:paraId="7C7B66F9" w14:textId="337EC942" w:rsidR="00CE2FF3" w:rsidRPr="000853FF" w:rsidRDefault="00657C6F" w:rsidP="00436D83">
            <w:r w:rsidRPr="000853FF">
              <w:t>Ensure</w:t>
            </w:r>
            <w:r w:rsidR="00507520" w:rsidRPr="000853FF">
              <w:t xml:space="preserve"> s</w:t>
            </w:r>
            <w:r w:rsidR="00CE2FF3" w:rsidRPr="000853FF">
              <w:t>tudents are given opportunities to share learning with other schools/educational settings.</w:t>
            </w:r>
          </w:p>
        </w:tc>
      </w:tr>
      <w:tr w:rsidR="00411F78" w:rsidRPr="000853FF" w14:paraId="7CE2A8A1" w14:textId="77777777" w:rsidTr="006E727D">
        <w:trPr>
          <w:trHeight w:val="5282"/>
        </w:trPr>
        <w:tc>
          <w:tcPr>
            <w:tcW w:w="1740" w:type="dxa"/>
          </w:tcPr>
          <w:p w14:paraId="63D1FE7C" w14:textId="6EF3BA7E" w:rsidR="001074AA" w:rsidRPr="000853FF" w:rsidRDefault="00411F78" w:rsidP="00436D83">
            <w:r w:rsidRPr="000853FF">
              <w:lastRenderedPageBreak/>
              <w:t>Inappropriate gender-based behaviour</w:t>
            </w:r>
          </w:p>
        </w:tc>
        <w:tc>
          <w:tcPr>
            <w:tcW w:w="1382" w:type="dxa"/>
          </w:tcPr>
          <w:p w14:paraId="0A1CC29A" w14:textId="77777777" w:rsidR="001074AA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</w:p>
        </w:tc>
        <w:tc>
          <w:tcPr>
            <w:tcW w:w="1943" w:type="dxa"/>
          </w:tcPr>
          <w:p w14:paraId="0C624279" w14:textId="601C9310" w:rsidR="001074AA" w:rsidRPr="000853FF" w:rsidRDefault="00CE2FF3" w:rsidP="000B3535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To what extent does the 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ensure the reduction of </w:t>
            </w:r>
            <w:r w:rsidR="000B3535" w:rsidRPr="000853FF">
              <w:rPr>
                <w:rFonts w:asciiTheme="minorHAnsi" w:hAnsiTheme="minorHAnsi"/>
              </w:rPr>
              <w:t>inappropriate gender-based behaviour</w:t>
            </w:r>
          </w:p>
        </w:tc>
        <w:tc>
          <w:tcPr>
            <w:tcW w:w="2125" w:type="dxa"/>
          </w:tcPr>
          <w:p w14:paraId="309CDC19" w14:textId="009AA083" w:rsidR="002655B2" w:rsidRPr="000853FF" w:rsidRDefault="001F247C" w:rsidP="002655B2">
            <w:r w:rsidRPr="000853FF">
              <w:t>Discuss and work</w:t>
            </w:r>
            <w:r w:rsidR="00CE2FF3" w:rsidRPr="000853FF">
              <w:t xml:space="preserve"> to define </w:t>
            </w:r>
            <w:r w:rsidR="00411F78" w:rsidRPr="000853FF">
              <w:t xml:space="preserve">inappropriate gender-based behaviour </w:t>
            </w:r>
            <w:r w:rsidR="00CE2FF3" w:rsidRPr="000853FF">
              <w:t>for the school context (</w:t>
            </w:r>
            <w:r w:rsidR="002655B2" w:rsidRPr="000853FF">
              <w:t>physical, sexual, psychological and economic</w:t>
            </w:r>
            <w:r w:rsidR="002655B2" w:rsidRPr="000853FF">
              <w:rPr>
                <w:rStyle w:val="FootnoteReference"/>
              </w:rPr>
              <w:footnoteReference w:id="1"/>
            </w:r>
            <w:r w:rsidR="002655B2" w:rsidRPr="000853FF">
              <w:t>).</w:t>
            </w:r>
          </w:p>
          <w:p w14:paraId="0CB47125" w14:textId="77777777" w:rsidR="002655B2" w:rsidRPr="000853FF" w:rsidRDefault="001F247C" w:rsidP="002655B2">
            <w:r w:rsidRPr="000853FF">
              <w:t>Seek</w:t>
            </w:r>
            <w:r w:rsidR="002655B2" w:rsidRPr="000853FF">
              <w:t xml:space="preserve"> support from external agencies.</w:t>
            </w:r>
          </w:p>
          <w:p w14:paraId="0165458D" w14:textId="20010EEE" w:rsidR="00CE2FF3" w:rsidRPr="000853FF" w:rsidRDefault="001F247C" w:rsidP="00CE2FF3">
            <w:r w:rsidRPr="000853FF">
              <w:t>Begin</w:t>
            </w:r>
            <w:r w:rsidR="00CE2FF3" w:rsidRPr="000853FF">
              <w:t xml:space="preserve"> to gather and report data of incidents involving </w:t>
            </w:r>
            <w:r w:rsidR="00411F78" w:rsidRPr="000853FF">
              <w:t>inappropriate gender-based behaviour</w:t>
            </w:r>
            <w:r w:rsidR="00CE2FF3" w:rsidRPr="000853FF">
              <w:t>.</w:t>
            </w:r>
          </w:p>
          <w:p w14:paraId="2529F30A" w14:textId="77777777" w:rsidR="001074AA" w:rsidRPr="000853FF" w:rsidRDefault="001074AA" w:rsidP="00772858"/>
        </w:tc>
        <w:tc>
          <w:tcPr>
            <w:tcW w:w="2267" w:type="dxa"/>
          </w:tcPr>
          <w:p w14:paraId="555D7EAE" w14:textId="63A670CA" w:rsidR="002655B2" w:rsidRPr="000853FF" w:rsidRDefault="001F247C" w:rsidP="002655B2">
            <w:r w:rsidRPr="000853FF">
              <w:t>S</w:t>
            </w:r>
            <w:r w:rsidR="002655B2" w:rsidRPr="000853FF">
              <w:t>hare</w:t>
            </w:r>
            <w:r w:rsidRPr="000853FF">
              <w:t xml:space="preserve"> </w:t>
            </w:r>
            <w:r w:rsidR="002655B2" w:rsidRPr="000853FF">
              <w:t xml:space="preserve">data of incidents involving </w:t>
            </w:r>
            <w:r w:rsidR="00411F78" w:rsidRPr="000853FF">
              <w:t>inappropriate gender-based behaviour</w:t>
            </w:r>
            <w:r w:rsidR="002655B2" w:rsidRPr="000853FF">
              <w:t xml:space="preserve"> with governors and across school. </w:t>
            </w:r>
          </w:p>
          <w:p w14:paraId="7ED1B974" w14:textId="0341D54C" w:rsidR="001074AA" w:rsidRPr="000853FF" w:rsidRDefault="000E4448" w:rsidP="00411F78">
            <w:r w:rsidRPr="000853FF">
              <w:t>P</w:t>
            </w:r>
            <w:r w:rsidR="002655B2" w:rsidRPr="000853FF">
              <w:t xml:space="preserve">rovide staff training using external agencies (if necessary) on </w:t>
            </w:r>
            <w:r w:rsidR="00411F78" w:rsidRPr="000853FF">
              <w:t>inappropriate gender-based behaviour</w:t>
            </w:r>
            <w:r w:rsidR="002655B2" w:rsidRPr="000853FF">
              <w:t>.</w:t>
            </w:r>
          </w:p>
        </w:tc>
        <w:tc>
          <w:tcPr>
            <w:tcW w:w="2409" w:type="dxa"/>
          </w:tcPr>
          <w:p w14:paraId="4EC49060" w14:textId="77777777" w:rsidR="002655B2" w:rsidRPr="000853FF" w:rsidRDefault="000E4448" w:rsidP="002655B2">
            <w:r w:rsidRPr="000853FF">
              <w:t>Teach</w:t>
            </w:r>
            <w:r w:rsidR="002655B2" w:rsidRPr="000853FF">
              <w:t xml:space="preserve"> positive attitudes and relationships as part of age-appropriate curriculum entitlement for all (e.g. Personal Health &amp; Social Education).</w:t>
            </w:r>
          </w:p>
          <w:p w14:paraId="65E388D1" w14:textId="0FA064E8" w:rsidR="001074AA" w:rsidRPr="000853FF" w:rsidRDefault="000E4448" w:rsidP="002655B2">
            <w:r w:rsidRPr="000853FF">
              <w:t>Ensure s</w:t>
            </w:r>
            <w:r w:rsidR="002655B2" w:rsidRPr="000853FF">
              <w:t xml:space="preserve">chool behaviour policy explicitly addresses </w:t>
            </w:r>
            <w:r w:rsidR="00411F78" w:rsidRPr="000853FF">
              <w:t>inappropriate gender-based behaviour</w:t>
            </w:r>
            <w:r w:rsidR="002655B2" w:rsidRPr="000853FF">
              <w:t>.</w:t>
            </w:r>
          </w:p>
        </w:tc>
        <w:tc>
          <w:tcPr>
            <w:tcW w:w="2692" w:type="dxa"/>
          </w:tcPr>
          <w:p w14:paraId="6504A0E0" w14:textId="174BD6C7" w:rsidR="002655B2" w:rsidRPr="000853FF" w:rsidRDefault="000E4448" w:rsidP="00436D83">
            <w:r w:rsidRPr="000853FF">
              <w:t>Regularly review</w:t>
            </w:r>
            <w:r w:rsidR="002655B2" w:rsidRPr="000853FF">
              <w:t xml:space="preserve"> data and teaching around </w:t>
            </w:r>
            <w:r w:rsidR="00411F78" w:rsidRPr="000853FF">
              <w:t>inappropriate gender-based behaviour</w:t>
            </w:r>
            <w:r w:rsidR="002655B2" w:rsidRPr="000853FF">
              <w:t>.</w:t>
            </w:r>
          </w:p>
          <w:p w14:paraId="7D9CA13D" w14:textId="537B4724" w:rsidR="001074AA" w:rsidRPr="000853FF" w:rsidRDefault="000E4448" w:rsidP="00436D83">
            <w:r w:rsidRPr="000853FF">
              <w:t>I</w:t>
            </w:r>
            <w:r w:rsidR="002655B2" w:rsidRPr="000853FF">
              <w:t>nvolv</w:t>
            </w:r>
            <w:r w:rsidRPr="000853FF">
              <w:t>e</w:t>
            </w:r>
            <w:r w:rsidR="002655B2" w:rsidRPr="000853FF">
              <w:t xml:space="preserve"> local community – other schools, </w:t>
            </w:r>
            <w:r w:rsidR="00F3781B" w:rsidRPr="000853FF">
              <w:t>parents/carers</w:t>
            </w:r>
            <w:r w:rsidR="002655B2" w:rsidRPr="000853FF">
              <w:t>, local community leaders/groups.</w:t>
            </w:r>
          </w:p>
        </w:tc>
      </w:tr>
      <w:tr w:rsidR="00411F78" w:rsidRPr="000853FF" w14:paraId="43AED932" w14:textId="77777777">
        <w:tc>
          <w:tcPr>
            <w:tcW w:w="1740" w:type="dxa"/>
          </w:tcPr>
          <w:p w14:paraId="1E6C11EA" w14:textId="77777777" w:rsidR="001074AA" w:rsidRPr="000853FF" w:rsidRDefault="001074AA" w:rsidP="00436D83"/>
        </w:tc>
        <w:tc>
          <w:tcPr>
            <w:tcW w:w="1382" w:type="dxa"/>
          </w:tcPr>
          <w:p w14:paraId="32F8075D" w14:textId="77777777" w:rsidR="001074AA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943" w:type="dxa"/>
          </w:tcPr>
          <w:p w14:paraId="703F4DF4" w14:textId="6704627C" w:rsidR="001074AA" w:rsidRPr="000853FF" w:rsidRDefault="001074AA" w:rsidP="000B3535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</w:t>
            </w:r>
            <w:proofErr w:type="gramStart"/>
            <w:r w:rsidRPr="000853FF">
              <w:rPr>
                <w:rFonts w:asciiTheme="minorHAnsi" w:hAnsiTheme="minorHAnsi"/>
              </w:rPr>
              <w:t>are school staff</w:t>
            </w:r>
            <w:proofErr w:type="gramEnd"/>
            <w:r w:rsidRPr="000853FF">
              <w:rPr>
                <w:rFonts w:asciiTheme="minorHAnsi" w:hAnsiTheme="minorHAnsi"/>
              </w:rPr>
              <w:t xml:space="preserve"> aware </w:t>
            </w:r>
            <w:r w:rsidRPr="000853FF">
              <w:rPr>
                <w:rFonts w:asciiTheme="minorHAnsi" w:hAnsiTheme="minorHAnsi"/>
              </w:rPr>
              <w:lastRenderedPageBreak/>
              <w:t xml:space="preserve">of and committed to reducing </w:t>
            </w:r>
            <w:r w:rsidR="000B3535" w:rsidRPr="000853FF">
              <w:rPr>
                <w:rFonts w:asciiTheme="minorHAnsi" w:hAnsiTheme="minorHAnsi"/>
              </w:rPr>
              <w:t>inappropriate gender-based behaviour</w:t>
            </w:r>
            <w:r w:rsidRPr="000853FF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479E7B4F" w14:textId="3B65086B" w:rsidR="001074AA" w:rsidRPr="000853FF" w:rsidRDefault="00BE6B81" w:rsidP="00772858">
            <w:r w:rsidRPr="000853FF">
              <w:lastRenderedPageBreak/>
              <w:t>Encourage school staff</w:t>
            </w:r>
            <w:r w:rsidR="0079473E" w:rsidRPr="000853FF">
              <w:t xml:space="preserve"> to discuss and </w:t>
            </w:r>
            <w:r w:rsidR="0079473E" w:rsidRPr="000853FF">
              <w:lastRenderedPageBreak/>
              <w:t xml:space="preserve">develop understanding of issues related to </w:t>
            </w:r>
            <w:r w:rsidR="00411F78" w:rsidRPr="000853FF">
              <w:t>inappropriate gender-based behaviour</w:t>
            </w:r>
            <w:r w:rsidR="0079473E" w:rsidRPr="000853FF">
              <w:t>.</w:t>
            </w:r>
          </w:p>
          <w:p w14:paraId="25ED4E4F" w14:textId="677F493B" w:rsidR="0079473E" w:rsidRPr="000853FF" w:rsidRDefault="00BE6B81" w:rsidP="00772858">
            <w:r w:rsidRPr="000853FF">
              <w:t>D</w:t>
            </w:r>
            <w:r w:rsidR="0079473E" w:rsidRPr="000853FF">
              <w:t xml:space="preserve">iscuss most appropriate areas to address </w:t>
            </w:r>
            <w:r w:rsidR="00411F78" w:rsidRPr="000853FF">
              <w:t>inappropriate gender-based behaviour</w:t>
            </w:r>
            <w:ins w:id="1" w:author="user user" w:date="2020-02-26T14:02:00Z">
              <w:r w:rsidR="00156AD1">
                <w:t xml:space="preserve"> </w:t>
              </w:r>
            </w:ins>
            <w:r w:rsidR="0079473E" w:rsidRPr="000853FF">
              <w:t>in school curriculum</w:t>
            </w:r>
            <w:r w:rsidR="00507520" w:rsidRPr="000853FF">
              <w:t xml:space="preserve"> and how to assess student awareness.</w:t>
            </w:r>
          </w:p>
        </w:tc>
        <w:tc>
          <w:tcPr>
            <w:tcW w:w="2267" w:type="dxa"/>
          </w:tcPr>
          <w:p w14:paraId="1BE1E08D" w14:textId="5DA0C122" w:rsidR="0079473E" w:rsidRPr="000853FF" w:rsidRDefault="00BE6B81" w:rsidP="00772858">
            <w:r w:rsidRPr="000853FF">
              <w:lastRenderedPageBreak/>
              <w:t xml:space="preserve">Involve </w:t>
            </w:r>
            <w:r w:rsidR="00F3781B" w:rsidRPr="000853FF">
              <w:t>staff</w:t>
            </w:r>
            <w:r w:rsidR="0079473E" w:rsidRPr="000853FF">
              <w:t xml:space="preserve"> </w:t>
            </w:r>
            <w:r w:rsidRPr="000853FF">
              <w:t xml:space="preserve">in </w:t>
            </w:r>
            <w:r w:rsidR="0079473E" w:rsidRPr="000853FF">
              <w:t>help</w:t>
            </w:r>
            <w:r w:rsidRPr="000853FF">
              <w:t>ing</w:t>
            </w:r>
            <w:r w:rsidR="0079473E" w:rsidRPr="000853FF">
              <w:t xml:space="preserve"> to develop </w:t>
            </w:r>
            <w:r w:rsidR="0079473E" w:rsidRPr="000853FF">
              <w:lastRenderedPageBreak/>
              <w:t>teaching materials around positive attitudes and relationships.</w:t>
            </w:r>
          </w:p>
          <w:p w14:paraId="43704F5F" w14:textId="2295BFF7" w:rsidR="001074AA" w:rsidRPr="000853FF" w:rsidRDefault="001074AA" w:rsidP="00BE6B81"/>
        </w:tc>
        <w:tc>
          <w:tcPr>
            <w:tcW w:w="2409" w:type="dxa"/>
          </w:tcPr>
          <w:p w14:paraId="46A1DAA9" w14:textId="65F2290A" w:rsidR="0079473E" w:rsidRPr="000853FF" w:rsidRDefault="00BE6B81" w:rsidP="0079473E">
            <w:r w:rsidRPr="000853FF">
              <w:lastRenderedPageBreak/>
              <w:t>Ensure t</w:t>
            </w:r>
            <w:r w:rsidR="0079473E" w:rsidRPr="000853FF">
              <w:t xml:space="preserve">rained </w:t>
            </w:r>
            <w:r w:rsidR="00F3781B" w:rsidRPr="000853FF">
              <w:t>staff</w:t>
            </w:r>
            <w:r w:rsidR="0079473E" w:rsidRPr="000853FF">
              <w:t xml:space="preserve"> implement age-</w:t>
            </w:r>
            <w:r w:rsidR="0079473E" w:rsidRPr="000853FF">
              <w:lastRenderedPageBreak/>
              <w:t>appropriate curriculum around positive attitudes and relationships.</w:t>
            </w:r>
          </w:p>
          <w:p w14:paraId="4A4E557E" w14:textId="77777777" w:rsidR="001074AA" w:rsidRPr="000853FF" w:rsidRDefault="001074AA" w:rsidP="00436D83"/>
        </w:tc>
        <w:tc>
          <w:tcPr>
            <w:tcW w:w="2692" w:type="dxa"/>
          </w:tcPr>
          <w:p w14:paraId="3A32A348" w14:textId="6219A030" w:rsidR="001074AA" w:rsidRPr="000853FF" w:rsidRDefault="00BE6B81" w:rsidP="00436D83">
            <w:r w:rsidRPr="000853FF">
              <w:lastRenderedPageBreak/>
              <w:t>Involve school staff</w:t>
            </w:r>
            <w:r w:rsidR="0079473E" w:rsidRPr="000853FF">
              <w:t xml:space="preserve"> in regular review of </w:t>
            </w:r>
            <w:r w:rsidR="0079473E" w:rsidRPr="000853FF">
              <w:lastRenderedPageBreak/>
              <w:t>practice and sharing ideas with other educators/networks and organisations.</w:t>
            </w:r>
          </w:p>
        </w:tc>
      </w:tr>
      <w:tr w:rsidR="00411F78" w:rsidRPr="000853FF" w14:paraId="1F207FC8" w14:textId="77777777">
        <w:tc>
          <w:tcPr>
            <w:tcW w:w="1740" w:type="dxa"/>
          </w:tcPr>
          <w:p w14:paraId="25CF3D6A" w14:textId="77777777" w:rsidR="001074AA" w:rsidRPr="000853FF" w:rsidRDefault="001074AA" w:rsidP="00436D83"/>
        </w:tc>
        <w:tc>
          <w:tcPr>
            <w:tcW w:w="1382" w:type="dxa"/>
          </w:tcPr>
          <w:p w14:paraId="1A73D4B7" w14:textId="0C233FBC" w:rsidR="001074AA" w:rsidRPr="000853FF" w:rsidRDefault="00433231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Children</w:t>
            </w:r>
            <w:r w:rsidR="001074AA" w:rsidRPr="000853FF">
              <w:rPr>
                <w:rFonts w:asciiTheme="minorHAnsi" w:hAnsiTheme="minorHAnsi"/>
              </w:rPr>
              <w:t xml:space="preserve"> and Learning</w:t>
            </w:r>
          </w:p>
        </w:tc>
        <w:tc>
          <w:tcPr>
            <w:tcW w:w="1943" w:type="dxa"/>
          </w:tcPr>
          <w:p w14:paraId="68B435B6" w14:textId="3F50D129" w:rsidR="001074AA" w:rsidRPr="000853FF" w:rsidRDefault="001074AA" w:rsidP="00FE20AC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are students aware of and involved in reducing </w:t>
            </w:r>
            <w:r w:rsidR="00FE20AC" w:rsidRPr="000853FF">
              <w:rPr>
                <w:rFonts w:asciiTheme="minorHAnsi" w:hAnsiTheme="minorHAnsi"/>
              </w:rPr>
              <w:t>inappropriate gender-based behaviour</w:t>
            </w:r>
            <w:r w:rsidRPr="000853FF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647D8106" w14:textId="161D5B52" w:rsidR="001074AA" w:rsidRPr="000853FF" w:rsidRDefault="00BE6B81" w:rsidP="00772858">
            <w:r w:rsidRPr="000853FF">
              <w:t>Encourage students</w:t>
            </w:r>
            <w:r w:rsidR="0079473E" w:rsidRPr="000853FF">
              <w:t xml:space="preserve"> to discuss issues related to </w:t>
            </w:r>
            <w:r w:rsidR="00411F78" w:rsidRPr="000853FF">
              <w:t>inappropriate gender-based behaviour</w:t>
            </w:r>
            <w:r w:rsidR="0079473E" w:rsidRPr="000853FF">
              <w:t>.</w:t>
            </w:r>
          </w:p>
          <w:p w14:paraId="3DCBB153" w14:textId="77777777" w:rsidR="0079473E" w:rsidRPr="000853FF" w:rsidRDefault="00BE6B81" w:rsidP="00772858">
            <w:r w:rsidRPr="000853FF">
              <w:t>Enable s</w:t>
            </w:r>
            <w:r w:rsidR="0079473E" w:rsidRPr="000853FF">
              <w:t xml:space="preserve">tudents </w:t>
            </w:r>
            <w:r w:rsidRPr="000853FF">
              <w:t xml:space="preserve">to </w:t>
            </w:r>
            <w:r w:rsidR="0079473E" w:rsidRPr="000853FF">
              <w:t>share ideas for where they can get guidance and support.</w:t>
            </w:r>
          </w:p>
        </w:tc>
        <w:tc>
          <w:tcPr>
            <w:tcW w:w="2267" w:type="dxa"/>
          </w:tcPr>
          <w:p w14:paraId="4A5E9771" w14:textId="7F4527D6" w:rsidR="001074AA" w:rsidRPr="000853FF" w:rsidRDefault="00BE6B81" w:rsidP="0079473E">
            <w:r w:rsidRPr="000853FF">
              <w:t xml:space="preserve">Assess </w:t>
            </w:r>
            <w:r w:rsidR="00507520" w:rsidRPr="000853FF">
              <w:t>extent to which s</w:t>
            </w:r>
            <w:r w:rsidR="0079473E" w:rsidRPr="000853FF">
              <w:t xml:space="preserve">tudents recognise </w:t>
            </w:r>
            <w:r w:rsidR="00411F78" w:rsidRPr="000853FF">
              <w:t>inappropriate gender-based behaviour</w:t>
            </w:r>
            <w:r w:rsidR="0079473E" w:rsidRPr="000853FF">
              <w:t xml:space="preserve"> and bullying</w:t>
            </w:r>
            <w:r w:rsidR="00507520" w:rsidRPr="000853FF">
              <w:t>, including</w:t>
            </w:r>
            <w:r w:rsidR="0079473E" w:rsidRPr="000853FF">
              <w:t xml:space="preserve"> support mechanisms and reporting procedures.</w:t>
            </w:r>
          </w:p>
        </w:tc>
        <w:tc>
          <w:tcPr>
            <w:tcW w:w="2409" w:type="dxa"/>
          </w:tcPr>
          <w:p w14:paraId="29E49F2C" w14:textId="19293A79" w:rsidR="001074AA" w:rsidRPr="000853FF" w:rsidRDefault="00BE6B81" w:rsidP="00436D83">
            <w:r w:rsidRPr="000853FF">
              <w:t>Assess</w:t>
            </w:r>
            <w:r w:rsidR="0079473E" w:rsidRPr="000853FF">
              <w:t xml:space="preserve"> </w:t>
            </w:r>
            <w:r w:rsidR="00507520" w:rsidRPr="000853FF">
              <w:t xml:space="preserve">how far students embrace </w:t>
            </w:r>
            <w:r w:rsidR="0079473E" w:rsidRPr="000853FF">
              <w:t>positive relationships, celebrat</w:t>
            </w:r>
            <w:r w:rsidR="00507520" w:rsidRPr="000853FF">
              <w:t xml:space="preserve">e </w:t>
            </w:r>
            <w:r w:rsidR="0079473E" w:rsidRPr="000853FF">
              <w:t xml:space="preserve">diversity and </w:t>
            </w:r>
            <w:r w:rsidR="00507520" w:rsidRPr="000853FF">
              <w:t xml:space="preserve">feel there is a </w:t>
            </w:r>
            <w:r w:rsidR="0079473E" w:rsidRPr="000853FF">
              <w:t>safe atmosphere for discussion and reporting</w:t>
            </w:r>
            <w:r w:rsidR="00507520" w:rsidRPr="000853FF">
              <w:t xml:space="preserve">. Also </w:t>
            </w:r>
            <w:proofErr w:type="gramStart"/>
            <w:r w:rsidR="00507520" w:rsidRPr="000853FF">
              <w:t>that students</w:t>
            </w:r>
            <w:proofErr w:type="gramEnd"/>
            <w:r w:rsidR="00507520" w:rsidRPr="000853FF">
              <w:t xml:space="preserve"> feel empowered to take action to reduce</w:t>
            </w:r>
            <w:ins w:id="2" w:author="user user" w:date="2020-02-26T14:03:00Z">
              <w:r w:rsidR="00156AD1">
                <w:t xml:space="preserve"> </w:t>
              </w:r>
            </w:ins>
            <w:r w:rsidR="00411F78" w:rsidRPr="000853FF">
              <w:t>inappropriate gender-based behaviour</w:t>
            </w:r>
            <w:r w:rsidR="00507520" w:rsidRPr="000853FF">
              <w:t xml:space="preserve">- </w:t>
            </w:r>
            <w:r w:rsidR="0079473E" w:rsidRPr="000853FF">
              <w:t xml:space="preserve">through student surveys before and </w:t>
            </w:r>
            <w:r w:rsidR="0079473E" w:rsidRPr="000853FF">
              <w:lastRenderedPageBreak/>
              <w:t>after taught programmes.</w:t>
            </w:r>
          </w:p>
        </w:tc>
        <w:tc>
          <w:tcPr>
            <w:tcW w:w="2692" w:type="dxa"/>
          </w:tcPr>
          <w:p w14:paraId="42BB1BA6" w14:textId="4DE0A34A" w:rsidR="001074AA" w:rsidRPr="000853FF" w:rsidRDefault="00BE6B81" w:rsidP="00436D83">
            <w:r w:rsidRPr="000853FF">
              <w:lastRenderedPageBreak/>
              <w:t>Give</w:t>
            </w:r>
            <w:r w:rsidR="0079473E" w:rsidRPr="000853FF">
              <w:t xml:space="preserve"> students a voice to impact</w:t>
            </w:r>
            <w:r w:rsidR="0029238E" w:rsidRPr="000853FF">
              <w:t xml:space="preserve"> on</w:t>
            </w:r>
            <w:r w:rsidR="0079473E" w:rsidRPr="000853FF">
              <w:t xml:space="preserve"> change </w:t>
            </w:r>
            <w:r w:rsidR="0029238E" w:rsidRPr="000853FF">
              <w:t xml:space="preserve">regarding </w:t>
            </w:r>
            <w:r w:rsidR="00411F78" w:rsidRPr="000853FF">
              <w:t>inappropriate gender-based behaviour</w:t>
            </w:r>
            <w:r w:rsidR="0029238E" w:rsidRPr="000853FF">
              <w:t xml:space="preserve"> </w:t>
            </w:r>
            <w:r w:rsidR="0079473E" w:rsidRPr="000853FF">
              <w:t>issues through clubs, societies, school council</w:t>
            </w:r>
            <w:r w:rsidR="0029238E" w:rsidRPr="000853FF">
              <w:t xml:space="preserve"> and links with other schools.</w:t>
            </w:r>
          </w:p>
        </w:tc>
      </w:tr>
    </w:tbl>
    <w:p w14:paraId="3CD2D248" w14:textId="77777777" w:rsidR="00436D83" w:rsidRPr="000853FF" w:rsidRDefault="00436D83"/>
    <w:p w14:paraId="7ED9D797" w14:textId="3DE519C9" w:rsidR="009157FE" w:rsidRPr="000853FF" w:rsidRDefault="009157FE">
      <w:r w:rsidRPr="000853FF">
        <w:t xml:space="preserve">We think it could be beneficial to add a question about to what extend do the </w:t>
      </w:r>
      <w:r w:rsidR="00F3781B" w:rsidRPr="000853FF">
        <w:t>staff</w:t>
      </w:r>
      <w:r w:rsidRPr="000853FF">
        <w:t xml:space="preserve"> encourage gender mix? (something like that)</w:t>
      </w:r>
    </w:p>
    <w:p w14:paraId="0630A7FB" w14:textId="77777777" w:rsidR="009157FE" w:rsidRPr="000853FF" w:rsidRDefault="009157FE" w:rsidP="009157FE">
      <w:pPr>
        <w:pStyle w:val="ListParagraph"/>
        <w:numPr>
          <w:ilvl w:val="0"/>
          <w:numId w:val="1"/>
        </w:numPr>
      </w:pPr>
      <w:r w:rsidRPr="000853FF">
        <w:t>do children play in mix gender</w:t>
      </w:r>
    </w:p>
    <w:p w14:paraId="13A8FFDC" w14:textId="77777777" w:rsidR="009157FE" w:rsidRPr="000853FF" w:rsidRDefault="009157FE" w:rsidP="009157FE">
      <w:pPr>
        <w:pStyle w:val="ListParagraph"/>
        <w:numPr>
          <w:ilvl w:val="0"/>
          <w:numId w:val="1"/>
        </w:numPr>
      </w:pPr>
      <w:r w:rsidRPr="000853FF">
        <w:t>does teacher encourage gender mix in activities?</w:t>
      </w:r>
    </w:p>
    <w:p w14:paraId="556C4CD3" w14:textId="77777777" w:rsidR="00E01EC0" w:rsidRDefault="00E01EC0" w:rsidP="006E727D"/>
    <w:p w14:paraId="667F0EEA" w14:textId="77777777" w:rsidR="00156AD1" w:rsidRDefault="00156AD1" w:rsidP="006E727D"/>
    <w:p w14:paraId="5554895E" w14:textId="77777777" w:rsidR="00156AD1" w:rsidRDefault="00156AD1" w:rsidP="00156AD1">
      <w:pPr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BDEAA2" wp14:editId="28DF5040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1711325" cy="1369695"/>
            <wp:effectExtent l="0" t="0" r="0" b="0"/>
            <wp:wrapTight wrapText="bothSides">
              <wp:wrapPolygon edited="0">
                <wp:start x="2565" y="3204"/>
                <wp:lineTo x="2565" y="18025"/>
                <wp:lineTo x="19877" y="18025"/>
                <wp:lineTo x="19877" y="3204"/>
                <wp:lineTo x="2565" y="3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_0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8182" b="81462" l="5092" r="320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6"/>
                    <a:stretch/>
                  </pic:blipFill>
                  <pic:spPr bwMode="auto">
                    <a:xfrm>
                      <a:off x="0" y="0"/>
                      <a:ext cx="1711325" cy="13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With the support of the</w:t>
      </w:r>
    </w:p>
    <w:p w14:paraId="2726C819" w14:textId="77777777" w:rsidR="00156AD1" w:rsidRDefault="00156AD1" w:rsidP="00156AD1">
      <w:pPr>
        <w:rPr>
          <w:rFonts w:cs="Arial"/>
        </w:rPr>
      </w:pPr>
      <w:r>
        <w:rPr>
          <w:rFonts w:cs="Arial"/>
        </w:rPr>
        <w:t>Erasmus+ programme of</w:t>
      </w:r>
    </w:p>
    <w:p w14:paraId="15D71E9B" w14:textId="77777777" w:rsidR="00156AD1" w:rsidRPr="00BA68BC" w:rsidRDefault="00156AD1" w:rsidP="00156AD1">
      <w:p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European Union</w:t>
      </w:r>
    </w:p>
    <w:p w14:paraId="336C1AFF" w14:textId="77777777" w:rsidR="00156AD1" w:rsidRPr="000853FF" w:rsidRDefault="00156AD1" w:rsidP="006E727D"/>
    <w:sectPr w:rsidR="00156AD1" w:rsidRPr="000853FF" w:rsidSect="000F1E0D">
      <w:pgSz w:w="16840" w:h="11900" w:orient="landscape"/>
      <w:pgMar w:top="1440" w:right="624" w:bottom="1440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4315" w14:textId="77777777" w:rsidR="006E727D" w:rsidRDefault="006E727D" w:rsidP="002655B2">
      <w:r>
        <w:separator/>
      </w:r>
    </w:p>
  </w:endnote>
  <w:endnote w:type="continuationSeparator" w:id="0">
    <w:p w14:paraId="4068B94F" w14:textId="77777777" w:rsidR="006E727D" w:rsidRDefault="006E727D" w:rsidP="0026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9FAF" w14:textId="77777777" w:rsidR="006E727D" w:rsidRDefault="006E727D" w:rsidP="002655B2">
      <w:r>
        <w:separator/>
      </w:r>
    </w:p>
  </w:footnote>
  <w:footnote w:type="continuationSeparator" w:id="0">
    <w:p w14:paraId="608DE937" w14:textId="77777777" w:rsidR="006E727D" w:rsidRDefault="006E727D" w:rsidP="002655B2">
      <w:r>
        <w:continuationSeparator/>
      </w:r>
    </w:p>
  </w:footnote>
  <w:footnote w:id="1">
    <w:p w14:paraId="083737D1" w14:textId="77777777" w:rsidR="006E727D" w:rsidRDefault="006E727D">
      <w:pPr>
        <w:pStyle w:val="FootnoteText"/>
      </w:pPr>
      <w:r>
        <w:rPr>
          <w:rStyle w:val="FootnoteReference"/>
        </w:rPr>
        <w:footnoteRef/>
      </w:r>
      <w:r>
        <w:t xml:space="preserve"> See EIGE (European Institute of Gender Equality) definitions  </w:t>
      </w:r>
      <w:hyperlink r:id="rId1" w:history="1">
        <w:r w:rsidRPr="007636EE">
          <w:rPr>
            <w:rStyle w:val="Hyperlink"/>
          </w:rPr>
          <w:t>https://eige.europa.eu/gender-based-violence/forms-of-violence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9C9"/>
    <w:multiLevelType w:val="hybridMultilevel"/>
    <w:tmpl w:val="6D1C5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D"/>
    <w:rsid w:val="000830AA"/>
    <w:rsid w:val="000853FF"/>
    <w:rsid w:val="000B3535"/>
    <w:rsid w:val="000E4448"/>
    <w:rsid w:val="000F1E0D"/>
    <w:rsid w:val="000F45CC"/>
    <w:rsid w:val="001074AA"/>
    <w:rsid w:val="00156AD1"/>
    <w:rsid w:val="001928A6"/>
    <w:rsid w:val="001E0983"/>
    <w:rsid w:val="001F247C"/>
    <w:rsid w:val="001F4980"/>
    <w:rsid w:val="00205973"/>
    <w:rsid w:val="0025347B"/>
    <w:rsid w:val="002655B2"/>
    <w:rsid w:val="002814A8"/>
    <w:rsid w:val="0029238E"/>
    <w:rsid w:val="002C4AD8"/>
    <w:rsid w:val="00313635"/>
    <w:rsid w:val="00332C99"/>
    <w:rsid w:val="003E3DE3"/>
    <w:rsid w:val="00411F78"/>
    <w:rsid w:val="00433231"/>
    <w:rsid w:val="00436D83"/>
    <w:rsid w:val="00507520"/>
    <w:rsid w:val="005B08F1"/>
    <w:rsid w:val="005B7A58"/>
    <w:rsid w:val="005C27DD"/>
    <w:rsid w:val="005C4045"/>
    <w:rsid w:val="00605B77"/>
    <w:rsid w:val="00611E64"/>
    <w:rsid w:val="00627A67"/>
    <w:rsid w:val="00645862"/>
    <w:rsid w:val="00657C6F"/>
    <w:rsid w:val="006C4B74"/>
    <w:rsid w:val="006D3707"/>
    <w:rsid w:val="006E727D"/>
    <w:rsid w:val="00772858"/>
    <w:rsid w:val="00794021"/>
    <w:rsid w:val="0079473E"/>
    <w:rsid w:val="00804173"/>
    <w:rsid w:val="00804AAD"/>
    <w:rsid w:val="00843F80"/>
    <w:rsid w:val="008E17A1"/>
    <w:rsid w:val="0090258F"/>
    <w:rsid w:val="009157FE"/>
    <w:rsid w:val="00996044"/>
    <w:rsid w:val="009B7EB7"/>
    <w:rsid w:val="00A439CE"/>
    <w:rsid w:val="00A60167"/>
    <w:rsid w:val="00AD1D98"/>
    <w:rsid w:val="00BE6B81"/>
    <w:rsid w:val="00C823F4"/>
    <w:rsid w:val="00CE2FF3"/>
    <w:rsid w:val="00D21F85"/>
    <w:rsid w:val="00E01EC0"/>
    <w:rsid w:val="00E37D75"/>
    <w:rsid w:val="00E51F62"/>
    <w:rsid w:val="00E632C9"/>
    <w:rsid w:val="00F16A6E"/>
    <w:rsid w:val="00F3781B"/>
    <w:rsid w:val="00F42206"/>
    <w:rsid w:val="00F73E14"/>
    <w:rsid w:val="00FE20AC"/>
    <w:rsid w:val="00FF26D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0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1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5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5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55B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655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1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5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5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55B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655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ge.europa.eu/gender-based-violence/forms-of-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1122</Words>
  <Characters>6396</Characters>
  <Application>Microsoft Macintosh Word</Application>
  <DocSecurity>0</DocSecurity>
  <Lines>53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user</cp:lastModifiedBy>
  <cp:revision>4</cp:revision>
  <dcterms:created xsi:type="dcterms:W3CDTF">2020-02-26T13:56:00Z</dcterms:created>
  <dcterms:modified xsi:type="dcterms:W3CDTF">2020-02-26T14:45:00Z</dcterms:modified>
</cp:coreProperties>
</file>