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A303" w14:textId="2ABDB53C" w:rsidR="003208F4" w:rsidRPr="008578B6" w:rsidRDefault="003208F4" w:rsidP="008578B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Gender Equality Char</w:t>
      </w:r>
      <w:bookmarkStart w:id="0" w:name="_GoBack"/>
      <w:bookmarkEnd w:id="0"/>
      <w:r>
        <w:rPr>
          <w:b/>
          <w:sz w:val="32"/>
          <w:u w:val="single"/>
        </w:rPr>
        <w:t>ter Mark</w:t>
      </w:r>
    </w:p>
    <w:p w14:paraId="60715B65" w14:textId="37B9518B" w:rsidR="00BB5186" w:rsidRPr="002C06BC" w:rsidRDefault="00BB5186">
      <w:r w:rsidRPr="002C06BC">
        <w:t>Curriculum</w:t>
      </w:r>
    </w:p>
    <w:p w14:paraId="5B7A1EB5" w14:textId="77777777" w:rsidR="00BB5186" w:rsidRPr="002C06BC" w:rsidRDefault="00BB5186"/>
    <w:tbl>
      <w:tblPr>
        <w:tblStyle w:val="TableGrid"/>
        <w:tblW w:w="17471" w:type="dxa"/>
        <w:tblLayout w:type="fixed"/>
        <w:tblLook w:val="04A0" w:firstRow="1" w:lastRow="0" w:firstColumn="1" w:lastColumn="0" w:noHBand="0" w:noVBand="1"/>
      </w:tblPr>
      <w:tblGrid>
        <w:gridCol w:w="1527"/>
        <w:gridCol w:w="2212"/>
        <w:gridCol w:w="2343"/>
        <w:gridCol w:w="2196"/>
        <w:gridCol w:w="2462"/>
        <w:gridCol w:w="3555"/>
        <w:gridCol w:w="3176"/>
      </w:tblGrid>
      <w:tr w:rsidR="002C06BC" w:rsidRPr="002C06BC" w14:paraId="751C9E29" w14:textId="77777777" w:rsidTr="008578B6">
        <w:tc>
          <w:tcPr>
            <w:tcW w:w="1527" w:type="dxa"/>
          </w:tcPr>
          <w:p w14:paraId="536C5B9A" w14:textId="77777777" w:rsidR="00CD2D1D" w:rsidRPr="002C06BC" w:rsidRDefault="00CD2D1D" w:rsidP="003208F4">
            <w:r w:rsidRPr="002C06BC">
              <w:t>Category</w:t>
            </w:r>
          </w:p>
        </w:tc>
        <w:tc>
          <w:tcPr>
            <w:tcW w:w="2212" w:type="dxa"/>
          </w:tcPr>
          <w:p w14:paraId="7F03065F" w14:textId="77777777" w:rsidR="00CD2D1D" w:rsidRPr="002C06BC" w:rsidRDefault="00CD2D1D" w:rsidP="003208F4">
            <w:r w:rsidRPr="002C06BC">
              <w:t>Level</w:t>
            </w:r>
          </w:p>
        </w:tc>
        <w:tc>
          <w:tcPr>
            <w:tcW w:w="2343" w:type="dxa"/>
          </w:tcPr>
          <w:p w14:paraId="32186C24" w14:textId="77777777" w:rsidR="00CD2D1D" w:rsidRPr="002C06BC" w:rsidRDefault="00CD2D1D" w:rsidP="003208F4">
            <w:r w:rsidRPr="002C06BC">
              <w:t>Key Question</w:t>
            </w:r>
          </w:p>
        </w:tc>
        <w:tc>
          <w:tcPr>
            <w:tcW w:w="2196" w:type="dxa"/>
          </w:tcPr>
          <w:p w14:paraId="6DF95DD8" w14:textId="77777777" w:rsidR="00CD2D1D" w:rsidRPr="002C06BC" w:rsidRDefault="00CD2D1D" w:rsidP="003208F4">
            <w:r w:rsidRPr="002C06BC">
              <w:t>Emerging</w:t>
            </w:r>
          </w:p>
        </w:tc>
        <w:tc>
          <w:tcPr>
            <w:tcW w:w="2462" w:type="dxa"/>
          </w:tcPr>
          <w:p w14:paraId="12920D39" w14:textId="77777777" w:rsidR="00CD2D1D" w:rsidRPr="002C06BC" w:rsidRDefault="00CD2D1D" w:rsidP="003208F4">
            <w:r w:rsidRPr="002C06BC">
              <w:t>Working towards</w:t>
            </w:r>
          </w:p>
        </w:tc>
        <w:tc>
          <w:tcPr>
            <w:tcW w:w="3555" w:type="dxa"/>
          </w:tcPr>
          <w:p w14:paraId="081210F6" w14:textId="77777777" w:rsidR="00CD2D1D" w:rsidRPr="002C06BC" w:rsidRDefault="00CD2D1D" w:rsidP="003208F4">
            <w:r w:rsidRPr="002C06BC">
              <w:t>Developing practice</w:t>
            </w:r>
          </w:p>
        </w:tc>
        <w:tc>
          <w:tcPr>
            <w:tcW w:w="3176" w:type="dxa"/>
          </w:tcPr>
          <w:p w14:paraId="38216B42" w14:textId="77777777" w:rsidR="00CD2D1D" w:rsidRPr="002C06BC" w:rsidRDefault="00CD2D1D" w:rsidP="003208F4">
            <w:r w:rsidRPr="002C06BC">
              <w:t>Embedded practice</w:t>
            </w:r>
          </w:p>
        </w:tc>
      </w:tr>
      <w:tr w:rsidR="002C06BC" w:rsidRPr="002C06BC" w14:paraId="72151DEC" w14:textId="77777777" w:rsidTr="008578B6">
        <w:tc>
          <w:tcPr>
            <w:tcW w:w="1527" w:type="dxa"/>
          </w:tcPr>
          <w:p w14:paraId="65EC8D45" w14:textId="77777777" w:rsidR="00CD2D1D" w:rsidRPr="002C06BC" w:rsidRDefault="00CD2D1D" w:rsidP="003208F4">
            <w:r w:rsidRPr="002C06BC">
              <w:t>Subject areas</w:t>
            </w:r>
          </w:p>
        </w:tc>
        <w:tc>
          <w:tcPr>
            <w:tcW w:w="2212" w:type="dxa"/>
          </w:tcPr>
          <w:p w14:paraId="3EF46C01" w14:textId="4ADE7E1C" w:rsidR="00CD2D1D" w:rsidRPr="002C06BC" w:rsidRDefault="00BB5186" w:rsidP="003208F4">
            <w:r w:rsidRPr="002C06BC">
              <w:t>School/</w:t>
            </w:r>
            <w:ins w:id="1" w:author="user user" w:date="2020-02-26T13:28:00Z">
              <w:r w:rsidR="003208F4">
                <w:t xml:space="preserve"> </w:t>
              </w:r>
            </w:ins>
            <w:r w:rsidRPr="002C06BC">
              <w:t>kindergarten</w:t>
            </w:r>
          </w:p>
        </w:tc>
        <w:tc>
          <w:tcPr>
            <w:tcW w:w="2343" w:type="dxa"/>
          </w:tcPr>
          <w:p w14:paraId="41E03755" w14:textId="5F1EF1A3" w:rsidR="00CD2D1D" w:rsidRPr="002C06BC" w:rsidRDefault="00CD2D1D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is GE integrated into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curriculum?</w:t>
            </w:r>
          </w:p>
        </w:tc>
        <w:tc>
          <w:tcPr>
            <w:tcW w:w="2196" w:type="dxa"/>
          </w:tcPr>
          <w:p w14:paraId="51B790F8" w14:textId="6A1453A1" w:rsidR="00CD2D1D" w:rsidRPr="002C06BC" w:rsidRDefault="006A5245" w:rsidP="003208F4">
            <w:r w:rsidRPr="002C06BC">
              <w:t>R</w:t>
            </w:r>
            <w:r w:rsidR="00CD2D1D" w:rsidRPr="002C06BC">
              <w:t>esearch good practice in integrating GE into the curriculum.</w:t>
            </w:r>
          </w:p>
          <w:p w14:paraId="0A4152D0" w14:textId="44F0BFB8" w:rsidR="00CD2D1D" w:rsidRPr="002C06BC" w:rsidRDefault="006A5245" w:rsidP="003208F4">
            <w:r w:rsidRPr="002C06BC">
              <w:t xml:space="preserve">Begin </w:t>
            </w:r>
            <w:r w:rsidR="00CD2D1D" w:rsidRPr="002C06BC">
              <w:t>conversations with curriculum leaders about gender issues in the curriculum.</w:t>
            </w:r>
          </w:p>
        </w:tc>
        <w:tc>
          <w:tcPr>
            <w:tcW w:w="2462" w:type="dxa"/>
          </w:tcPr>
          <w:p w14:paraId="0712AB71" w14:textId="3FAA0253" w:rsidR="00CD2D1D" w:rsidRPr="002C06BC" w:rsidRDefault="006A5245" w:rsidP="003208F4">
            <w:r w:rsidRPr="002C06BC">
              <w:t>D</w:t>
            </w:r>
            <w:r w:rsidR="00CD2D1D" w:rsidRPr="002C06BC">
              <w:t>evelop criteria for reviewing the formal curriculum and schemes of work and share with staff.</w:t>
            </w:r>
          </w:p>
          <w:p w14:paraId="7247B22A" w14:textId="224B2C67" w:rsidR="00CD2D1D" w:rsidRPr="002C06BC" w:rsidRDefault="00584E14" w:rsidP="003208F4">
            <w:r w:rsidRPr="002C06BC">
              <w:t>A</w:t>
            </w:r>
            <w:r w:rsidR="00CD2D1D" w:rsidRPr="002C06BC">
              <w:t>udit and review curriculum and schemes of work.</w:t>
            </w:r>
          </w:p>
          <w:p w14:paraId="438AE43A" w14:textId="2D0C2D18" w:rsidR="0020297E" w:rsidRPr="002C06BC" w:rsidRDefault="0020297E" w:rsidP="003208F4"/>
        </w:tc>
        <w:tc>
          <w:tcPr>
            <w:tcW w:w="3555" w:type="dxa"/>
          </w:tcPr>
          <w:p w14:paraId="42625F5C" w14:textId="302B7019" w:rsidR="00CD2D1D" w:rsidRPr="002C06BC" w:rsidRDefault="00584E14" w:rsidP="003208F4">
            <w:r w:rsidRPr="002C06BC">
              <w:t>E</w:t>
            </w:r>
            <w:r w:rsidR="00CD2D1D" w:rsidRPr="002C06BC">
              <w:t>dit schemes of work to ensure a range of contributions/role models and to avoid stereotyping.</w:t>
            </w:r>
          </w:p>
          <w:p w14:paraId="52F1218A" w14:textId="6D2A95E7" w:rsidR="00D566D8" w:rsidRPr="002C06BC" w:rsidRDefault="006A5245" w:rsidP="003208F4">
            <w:r w:rsidRPr="002C06BC">
              <w:t>E</w:t>
            </w:r>
            <w:r w:rsidR="00D566D8" w:rsidRPr="002C06BC">
              <w:t xml:space="preserve">nsure no hierarchy of subject areas in the </w:t>
            </w:r>
            <w:r w:rsidR="00BB5186" w:rsidRPr="002C06BC">
              <w:t>school/kindergarten</w:t>
            </w:r>
            <w:r w:rsidR="00D566D8" w:rsidRPr="002C06BC">
              <w:t xml:space="preserve"> with some being described as more challenging/worthy of study than others.</w:t>
            </w:r>
          </w:p>
          <w:p w14:paraId="602D3B94" w14:textId="64A713A9" w:rsidR="00CD2D1D" w:rsidRPr="002C06BC" w:rsidRDefault="00CD2D1D" w:rsidP="003208F4">
            <w:r w:rsidRPr="002C06BC">
              <w:t>Share learning to develop good practice.</w:t>
            </w:r>
          </w:p>
          <w:p w14:paraId="07A0922A" w14:textId="2037F5C3" w:rsidR="002260B6" w:rsidRPr="002C06BC" w:rsidRDefault="002260B6" w:rsidP="003208F4"/>
        </w:tc>
        <w:tc>
          <w:tcPr>
            <w:tcW w:w="3176" w:type="dxa"/>
          </w:tcPr>
          <w:p w14:paraId="3613FF5E" w14:textId="54AB0CAE" w:rsidR="00CD2D1D" w:rsidRPr="002C06BC" w:rsidRDefault="006A5245" w:rsidP="003208F4">
            <w:r w:rsidRPr="002C06BC">
              <w:t>E</w:t>
            </w:r>
            <w:r w:rsidR="00CD2D1D" w:rsidRPr="002C06BC">
              <w:t>nsure that all schemes of work are carefully designed with GE fully incorporated.</w:t>
            </w:r>
          </w:p>
          <w:p w14:paraId="38389623" w14:textId="75050F57" w:rsidR="00CD2D1D" w:rsidRPr="002C06BC" w:rsidRDefault="006A5245" w:rsidP="003208F4">
            <w:r w:rsidRPr="002C06BC">
              <w:t>E</w:t>
            </w:r>
            <w:r w:rsidR="00CD2D1D" w:rsidRPr="002C06BC">
              <w:t>stablish a process of annual review.</w:t>
            </w:r>
          </w:p>
          <w:p w14:paraId="3C6FEA5D" w14:textId="4128EC7B" w:rsidR="00CD2D1D" w:rsidRPr="002C06BC" w:rsidRDefault="00CD2D1D" w:rsidP="003208F4">
            <w:r w:rsidRPr="002C06BC">
              <w:t xml:space="preserve">Share good practice with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/kindergarten</w:t>
            </w:r>
            <w:r w:rsidRPr="002C06BC">
              <w:t>s.</w:t>
            </w:r>
          </w:p>
          <w:p w14:paraId="6DE48026" w14:textId="2B916D8F" w:rsidR="00BD63E9" w:rsidRPr="002C06BC" w:rsidRDefault="00BD63E9" w:rsidP="003208F4"/>
        </w:tc>
      </w:tr>
      <w:tr w:rsidR="002C06BC" w:rsidRPr="002C06BC" w14:paraId="5E0B5D9F" w14:textId="77777777" w:rsidTr="008578B6">
        <w:tc>
          <w:tcPr>
            <w:tcW w:w="1527" w:type="dxa"/>
          </w:tcPr>
          <w:p w14:paraId="2F29EB22" w14:textId="77777777" w:rsidR="00CD2D1D" w:rsidRPr="002C06BC" w:rsidRDefault="00CD2D1D" w:rsidP="003208F4"/>
        </w:tc>
        <w:tc>
          <w:tcPr>
            <w:tcW w:w="2212" w:type="dxa"/>
          </w:tcPr>
          <w:p w14:paraId="762E4FB0" w14:textId="1697A702" w:rsidR="00CD2D1D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</w:t>
            </w:r>
            <w:ins w:id="2" w:author="user user" w:date="2020-02-26T13:29:00Z">
              <w:r w:rsidR="003208F4">
                <w:rPr>
                  <w:rFonts w:asciiTheme="minorHAnsi" w:hAnsiTheme="minorHAnsi"/>
                </w:rPr>
                <w:t xml:space="preserve"> </w:t>
              </w:r>
            </w:ins>
            <w:r w:rsidRPr="002C06BC">
              <w:rPr>
                <w:rFonts w:asciiTheme="minorHAnsi" w:hAnsiTheme="minorHAnsi"/>
              </w:rPr>
              <w:t>kindergarten</w:t>
            </w:r>
            <w:r w:rsidR="00CD2D1D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2343" w:type="dxa"/>
          </w:tcPr>
          <w:p w14:paraId="69B4190F" w14:textId="77777777" w:rsidR="00CD2D1D" w:rsidRPr="002C06BC" w:rsidRDefault="00CD2D1D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are the notions of GE integrated into subject areas?</w:t>
            </w:r>
          </w:p>
        </w:tc>
        <w:tc>
          <w:tcPr>
            <w:tcW w:w="2196" w:type="dxa"/>
          </w:tcPr>
          <w:p w14:paraId="3D3233AF" w14:textId="0524C6B8" w:rsidR="00CD2D1D" w:rsidRPr="002C06BC" w:rsidRDefault="00CD2D1D" w:rsidP="003208F4">
            <w:r w:rsidRPr="002C06BC">
              <w:t xml:space="preserve">Begin informal discussions amongst some staff about gender stereotypes in </w:t>
            </w:r>
            <w:r w:rsidR="007943EC" w:rsidRPr="002C06BC">
              <w:t>the curriculum.</w:t>
            </w:r>
            <w:r w:rsidRPr="002C06BC">
              <w:t xml:space="preserve"> </w:t>
            </w:r>
          </w:p>
          <w:p w14:paraId="49F5953E" w14:textId="77777777" w:rsidR="00CD2D1D" w:rsidRPr="002C06BC" w:rsidRDefault="00CD2D1D" w:rsidP="003208F4">
            <w:r w:rsidRPr="002C06BC">
              <w:t>Develop and carry out a simple questionnaire .</w:t>
            </w:r>
          </w:p>
        </w:tc>
        <w:tc>
          <w:tcPr>
            <w:tcW w:w="2462" w:type="dxa"/>
          </w:tcPr>
          <w:p w14:paraId="6D6B4F1A" w14:textId="7A4AF360" w:rsidR="00CD2D1D" w:rsidRPr="002C06BC" w:rsidRDefault="00584E14" w:rsidP="003208F4">
            <w:r w:rsidRPr="002C06BC">
              <w:t>Encourage staff to support an a</w:t>
            </w:r>
            <w:r w:rsidR="00CD2D1D" w:rsidRPr="002C06BC">
              <w:t xml:space="preserve">udit and review </w:t>
            </w:r>
            <w:r w:rsidRPr="002C06BC">
              <w:t xml:space="preserve">of </w:t>
            </w:r>
            <w:r w:rsidR="00CD2D1D" w:rsidRPr="002C06BC">
              <w:t>curriculum and schemes of work.</w:t>
            </w:r>
          </w:p>
          <w:p w14:paraId="37BCFFC4" w14:textId="77777777" w:rsidR="00CD2D1D" w:rsidRPr="002C06BC" w:rsidRDefault="00CD2D1D" w:rsidP="003208F4">
            <w:r w:rsidRPr="002C06BC">
              <w:t>Encourage staff to share ideas and take part in discussions about how to improve practice.</w:t>
            </w:r>
          </w:p>
          <w:p w14:paraId="48C681A5" w14:textId="68ACC689" w:rsidR="007943EC" w:rsidRPr="002C06BC" w:rsidRDefault="007943EC" w:rsidP="003208F4">
            <w:r w:rsidRPr="002C06BC">
              <w:t>Encourage staff to consider the range of activities carried out in every subject including in continuous provision/play.</w:t>
            </w:r>
          </w:p>
        </w:tc>
        <w:tc>
          <w:tcPr>
            <w:tcW w:w="3555" w:type="dxa"/>
          </w:tcPr>
          <w:p w14:paraId="026871AF" w14:textId="0F498517" w:rsidR="00CD2D1D" w:rsidRPr="002C06BC" w:rsidRDefault="006A5245" w:rsidP="003208F4">
            <w:r w:rsidRPr="002C06BC">
              <w:t>E</w:t>
            </w:r>
            <w:r w:rsidR="00CD2D1D" w:rsidRPr="002C06BC">
              <w:t xml:space="preserve">nsure that </w:t>
            </w:r>
            <w:r w:rsidR="007943EC" w:rsidRPr="002C06BC">
              <w:t xml:space="preserve">staff </w:t>
            </w:r>
            <w:r w:rsidR="00CD2D1D" w:rsidRPr="002C06BC">
              <w:t>meet regularly to share good practice and disseminate.</w:t>
            </w:r>
          </w:p>
          <w:p w14:paraId="7BDDF8C6" w14:textId="0CD0CB87" w:rsidR="00D566D8" w:rsidRPr="002C06BC" w:rsidRDefault="00584E14" w:rsidP="003208F4">
            <w:r w:rsidRPr="002C06BC">
              <w:t xml:space="preserve">Ensure </w:t>
            </w:r>
            <w:r w:rsidR="00BB5186" w:rsidRPr="002C06BC">
              <w:t xml:space="preserve">that </w:t>
            </w:r>
            <w:r w:rsidR="00D566D8" w:rsidRPr="002C06BC">
              <w:t xml:space="preserve">subject areas recognise contribution of women as well as men (including women of colour, LGBTQ+, disability, class and other </w:t>
            </w:r>
            <w:proofErr w:type="spellStart"/>
            <w:r w:rsidR="00D566D8" w:rsidRPr="002C06BC">
              <w:t>intersectionalities</w:t>
            </w:r>
            <w:proofErr w:type="spellEnd"/>
            <w:r w:rsidR="00D566D8" w:rsidRPr="002C06BC">
              <w:t>).</w:t>
            </w:r>
          </w:p>
          <w:p w14:paraId="0D9DB899" w14:textId="0BACE167" w:rsidR="00CD2D1D" w:rsidRPr="002C06BC" w:rsidRDefault="006A5245" w:rsidP="003208F4">
            <w:r w:rsidRPr="002C06BC">
              <w:t>E</w:t>
            </w:r>
            <w:r w:rsidR="00CD2D1D" w:rsidRPr="002C06BC">
              <w:t>ncourage staff to research and attend CPD around GE in the curriculum.</w:t>
            </w:r>
          </w:p>
        </w:tc>
        <w:tc>
          <w:tcPr>
            <w:tcW w:w="3176" w:type="dxa"/>
          </w:tcPr>
          <w:p w14:paraId="76BF88F1" w14:textId="157F3513" w:rsidR="00CD2D1D" w:rsidRPr="002C06BC" w:rsidRDefault="006A5245" w:rsidP="003208F4">
            <w:r w:rsidRPr="002C06BC">
              <w:t>E</w:t>
            </w:r>
            <w:r w:rsidR="00CD2D1D" w:rsidRPr="002C06BC">
              <w:t xml:space="preserve">nsure that </w:t>
            </w:r>
            <w:r w:rsidR="007943EC" w:rsidRPr="002C06BC">
              <w:t xml:space="preserve">staff </w:t>
            </w:r>
            <w:r w:rsidR="00CD2D1D" w:rsidRPr="002C06BC">
              <w:t>continue to meet regularly to share good practice and disseminate.</w:t>
            </w:r>
          </w:p>
          <w:p w14:paraId="2CF56AB5" w14:textId="411CB1B7" w:rsidR="00CD2D1D" w:rsidRPr="002C06BC" w:rsidRDefault="006A5245" w:rsidP="003208F4">
            <w:r w:rsidRPr="002C06BC">
              <w:t>E</w:t>
            </w:r>
            <w:r w:rsidR="00CD2D1D" w:rsidRPr="002C06BC">
              <w:t>nsure</w:t>
            </w:r>
            <w:r w:rsidR="00584E14" w:rsidRPr="002C06BC">
              <w:t xml:space="preserve"> that</w:t>
            </w:r>
            <w:r w:rsidR="00CD2D1D" w:rsidRPr="002C06BC">
              <w:t xml:space="preserve"> </w:t>
            </w:r>
            <w:r w:rsidR="00EA0BC4" w:rsidRPr="002C06BC">
              <w:t>staff</w:t>
            </w:r>
            <w:r w:rsidR="00CD2D1D" w:rsidRPr="002C06BC">
              <w:t xml:space="preserve"> attend subject networks to discuss promote GE in their subject area.</w:t>
            </w:r>
          </w:p>
        </w:tc>
      </w:tr>
      <w:tr w:rsidR="002C06BC" w:rsidRPr="002C06BC" w14:paraId="6E7CDFA2" w14:textId="77777777" w:rsidTr="008578B6">
        <w:tc>
          <w:tcPr>
            <w:tcW w:w="1527" w:type="dxa"/>
          </w:tcPr>
          <w:p w14:paraId="75137B9E" w14:textId="77777777" w:rsidR="00CD2D1D" w:rsidRPr="002C06BC" w:rsidRDefault="00CD2D1D" w:rsidP="003208F4"/>
        </w:tc>
        <w:tc>
          <w:tcPr>
            <w:tcW w:w="2212" w:type="dxa"/>
          </w:tcPr>
          <w:p w14:paraId="077A5AF5" w14:textId="77777777" w:rsidR="00CD2D1D" w:rsidRPr="002C06BC" w:rsidRDefault="00CD2D1D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2343" w:type="dxa"/>
          </w:tcPr>
          <w:p w14:paraId="7C001489" w14:textId="77777777" w:rsidR="00CD2D1D" w:rsidRPr="002C06BC" w:rsidRDefault="00CD2D1D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are students aware that GE is integrated into subject areas?</w:t>
            </w:r>
          </w:p>
        </w:tc>
        <w:tc>
          <w:tcPr>
            <w:tcW w:w="2196" w:type="dxa"/>
          </w:tcPr>
          <w:p w14:paraId="2A20BA11" w14:textId="5A050499" w:rsidR="00CD2D1D" w:rsidRPr="002C06BC" w:rsidRDefault="006A5245" w:rsidP="003208F4">
            <w:r w:rsidRPr="002C06BC">
              <w:t>B</w:t>
            </w:r>
            <w:r w:rsidR="00CD2D1D" w:rsidRPr="002C06BC">
              <w:t>egin discussion</w:t>
            </w:r>
            <w:r w:rsidRPr="002C06BC">
              <w:t xml:space="preserve">s between </w:t>
            </w:r>
            <w:r w:rsidR="00EA0BC4" w:rsidRPr="002C06BC">
              <w:t>staff</w:t>
            </w:r>
            <w:r w:rsidR="00CD2D1D" w:rsidRPr="002C06BC">
              <w:t xml:space="preserve"> </w:t>
            </w:r>
            <w:r w:rsidRPr="002C06BC">
              <w:t>and</w:t>
            </w:r>
            <w:r w:rsidR="00CD2D1D" w:rsidRPr="002C06BC">
              <w:t xml:space="preserve"> students </w:t>
            </w:r>
            <w:r w:rsidR="007943EC" w:rsidRPr="002C06BC">
              <w:t xml:space="preserve">and in </w:t>
            </w:r>
            <w:r w:rsidR="00BB5186" w:rsidRPr="002C06BC">
              <w:t>school/</w:t>
            </w:r>
            <w:ins w:id="3" w:author="user user" w:date="2020-02-26T13:29:00Z">
              <w:r w:rsidR="003208F4">
                <w:t xml:space="preserve"> </w:t>
              </w:r>
            </w:ins>
            <w:r w:rsidR="00BB5186" w:rsidRPr="002C06BC">
              <w:t>kindergarten</w:t>
            </w:r>
            <w:r w:rsidR="007943EC" w:rsidRPr="002C06BC">
              <w:t xml:space="preserve">/class councils </w:t>
            </w:r>
            <w:r w:rsidR="00CD2D1D" w:rsidRPr="002C06BC">
              <w:t>around GE in the curriculum.</w:t>
            </w:r>
          </w:p>
          <w:p w14:paraId="448EE00A" w14:textId="4CAF7129" w:rsidR="00CD2D1D" w:rsidRPr="002C06BC" w:rsidRDefault="00CD2D1D" w:rsidP="003208F4"/>
        </w:tc>
        <w:tc>
          <w:tcPr>
            <w:tcW w:w="2462" w:type="dxa"/>
          </w:tcPr>
          <w:p w14:paraId="3835AC83" w14:textId="6BBD203A" w:rsidR="00CD2D1D" w:rsidRPr="002C06BC" w:rsidRDefault="006A5245" w:rsidP="003208F4">
            <w:r w:rsidRPr="002C06BC">
              <w:t>I</w:t>
            </w:r>
            <w:r w:rsidR="00CD2D1D" w:rsidRPr="002C06BC">
              <w:t>nvolve students in developing the criteria for reviewing the curriculum and schemes of work.</w:t>
            </w:r>
          </w:p>
          <w:p w14:paraId="7E27DF00" w14:textId="501FE0FF" w:rsidR="00CD2D1D" w:rsidRPr="002C06BC" w:rsidRDefault="006A5245" w:rsidP="003208F4">
            <w:r w:rsidRPr="002C06BC">
              <w:t>A</w:t>
            </w:r>
            <w:r w:rsidR="00CD2D1D" w:rsidRPr="002C06BC">
              <w:t>rrang</w:t>
            </w:r>
            <w:r w:rsidRPr="002C06BC">
              <w:t>e</w:t>
            </w:r>
            <w:r w:rsidR="00CD2D1D" w:rsidRPr="002C06BC">
              <w:t xml:space="preserve"> for students to contribute to the reviewing of schemes of work</w:t>
            </w:r>
            <w:r w:rsidR="007943EC" w:rsidRPr="002C06BC">
              <w:t xml:space="preserve"> and observe/</w:t>
            </w:r>
            <w:ins w:id="4" w:author="user user" w:date="2020-02-26T13:30:00Z">
              <w:r w:rsidR="003208F4">
                <w:t xml:space="preserve"> </w:t>
              </w:r>
            </w:ins>
            <w:r w:rsidR="007943EC" w:rsidRPr="002C06BC">
              <w:t>audit activities in other classes.</w:t>
            </w:r>
          </w:p>
        </w:tc>
        <w:tc>
          <w:tcPr>
            <w:tcW w:w="3555" w:type="dxa"/>
          </w:tcPr>
          <w:p w14:paraId="5AA2F2CB" w14:textId="498A7FF8" w:rsidR="00CD2D1D" w:rsidRPr="002C06BC" w:rsidRDefault="000C2CF0" w:rsidP="003208F4">
            <w:r w:rsidRPr="002C06BC">
              <w:t>C</w:t>
            </w:r>
            <w:r w:rsidR="00CD2D1D" w:rsidRPr="002C06BC">
              <w:t xml:space="preserve">ontinue to </w:t>
            </w:r>
            <w:r w:rsidR="00BB5186" w:rsidRPr="002C06BC">
              <w:t xml:space="preserve">involve students in </w:t>
            </w:r>
            <w:r w:rsidR="00CD2D1D" w:rsidRPr="002C06BC">
              <w:t>review</w:t>
            </w:r>
            <w:r w:rsidR="00BB5186" w:rsidRPr="002C06BC">
              <w:t>ing</w:t>
            </w:r>
            <w:r w:rsidR="00CD2D1D" w:rsidRPr="002C06BC">
              <w:t xml:space="preserve"> schemes of work.</w:t>
            </w:r>
          </w:p>
          <w:p w14:paraId="38492FE3" w14:textId="16B7F930" w:rsidR="00CD2D1D" w:rsidRPr="002C06BC" w:rsidRDefault="000C2CF0" w:rsidP="003208F4">
            <w:r w:rsidRPr="002C06BC">
              <w:t xml:space="preserve">Encourage students </w:t>
            </w:r>
            <w:r w:rsidR="00CD2D1D" w:rsidRPr="002C06BC">
              <w:t>to make suggestions for improvements.</w:t>
            </w:r>
          </w:p>
        </w:tc>
        <w:tc>
          <w:tcPr>
            <w:tcW w:w="3176" w:type="dxa"/>
          </w:tcPr>
          <w:p w14:paraId="6ABEDEA5" w14:textId="56AE6A7D" w:rsidR="00CD2D1D" w:rsidRPr="002C06BC" w:rsidRDefault="000C2CF0" w:rsidP="003208F4">
            <w:r w:rsidRPr="002C06BC">
              <w:t>E</w:t>
            </w:r>
            <w:r w:rsidR="00CD2D1D" w:rsidRPr="002C06BC">
              <w:t>nsure plans are in place for ongoing student review.</w:t>
            </w:r>
          </w:p>
          <w:p w14:paraId="37704F36" w14:textId="72078680" w:rsidR="00CD2D1D" w:rsidRPr="002C06BC" w:rsidRDefault="000C2CF0" w:rsidP="003208F4">
            <w:r w:rsidRPr="002C06BC">
              <w:t>G</w:t>
            </w:r>
            <w:r w:rsidR="00CD2D1D" w:rsidRPr="002C06BC">
              <w:t xml:space="preserve">ive students opportunities to share learning with students in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</w:t>
            </w:r>
            <w:ins w:id="5" w:author="user user" w:date="2020-02-26T13:30:00Z">
              <w:r w:rsidR="003208F4">
                <w:t xml:space="preserve"> </w:t>
              </w:r>
            </w:ins>
            <w:r w:rsidR="00BB5186" w:rsidRPr="002C06BC">
              <w:t>kindergarten</w:t>
            </w:r>
            <w:r w:rsidR="00CD2D1D" w:rsidRPr="002C06BC">
              <w:t xml:space="preserve">s </w:t>
            </w:r>
            <w:r w:rsidR="00BB5186" w:rsidRPr="002C06BC">
              <w:t>or/and</w:t>
            </w:r>
            <w:r w:rsidR="00CD2D1D" w:rsidRPr="002C06BC">
              <w:t xml:space="preserve"> raise awareness amongst </w:t>
            </w:r>
            <w:r w:rsidR="00EA0BC4" w:rsidRPr="002C06BC">
              <w:t>staff</w:t>
            </w:r>
            <w:r w:rsidR="00CD2D1D" w:rsidRPr="002C06BC">
              <w:t xml:space="preserve"> in other </w:t>
            </w:r>
            <w:r w:rsidR="00BB5186" w:rsidRPr="002C06BC">
              <w:t>school</w:t>
            </w:r>
            <w:r w:rsidR="00E118B4" w:rsidRPr="002C06BC">
              <w:t>s</w:t>
            </w:r>
            <w:r w:rsidR="00BB5186" w:rsidRPr="002C06BC">
              <w:t>/kindergarten</w:t>
            </w:r>
            <w:r w:rsidR="00CD2D1D" w:rsidRPr="002C06BC">
              <w:t>s.</w:t>
            </w:r>
          </w:p>
          <w:p w14:paraId="6A9B9A57" w14:textId="77777777" w:rsidR="00CD2D1D" w:rsidRPr="002C06BC" w:rsidRDefault="00CD2D1D" w:rsidP="003208F4"/>
        </w:tc>
      </w:tr>
      <w:tr w:rsidR="002C06BC" w:rsidRPr="002C06BC" w14:paraId="18BDF524" w14:textId="77777777" w:rsidTr="008578B6">
        <w:trPr>
          <w:trHeight w:val="699"/>
        </w:trPr>
        <w:tc>
          <w:tcPr>
            <w:tcW w:w="1527" w:type="dxa"/>
          </w:tcPr>
          <w:p w14:paraId="74628571" w14:textId="4A7229D0" w:rsidR="00476946" w:rsidRPr="002C06BC" w:rsidRDefault="00476946" w:rsidP="003208F4">
            <w:r w:rsidRPr="002C06BC">
              <w:t>Explicit Teaching</w:t>
            </w:r>
          </w:p>
        </w:tc>
        <w:tc>
          <w:tcPr>
            <w:tcW w:w="2212" w:type="dxa"/>
          </w:tcPr>
          <w:p w14:paraId="02A648CD" w14:textId="25BFE3F9" w:rsidR="00476946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</w:t>
            </w:r>
            <w:ins w:id="6" w:author="user user" w:date="2020-02-26T13:30:00Z">
              <w:r w:rsidR="003208F4">
                <w:rPr>
                  <w:rFonts w:asciiTheme="minorHAnsi" w:hAnsiTheme="minorHAnsi"/>
                </w:rPr>
                <w:t xml:space="preserve"> </w:t>
              </w:r>
            </w:ins>
            <w:r w:rsidRPr="002C06BC">
              <w:rPr>
                <w:rFonts w:asciiTheme="minorHAnsi" w:hAnsiTheme="minorHAnsi"/>
              </w:rPr>
              <w:t>kindergarten</w:t>
            </w:r>
          </w:p>
        </w:tc>
        <w:tc>
          <w:tcPr>
            <w:tcW w:w="2343" w:type="dxa"/>
          </w:tcPr>
          <w:p w14:paraId="4043809E" w14:textId="4D998A84" w:rsidR="00476946" w:rsidRPr="002C06BC" w:rsidRDefault="0047694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</w:t>
            </w:r>
            <w:ins w:id="7" w:author="user user" w:date="2020-02-26T13:30:00Z">
              <w:r w:rsidR="003208F4">
                <w:rPr>
                  <w:rFonts w:asciiTheme="minorHAnsi" w:hAnsiTheme="minorHAnsi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</w:rPr>
              <w:t>kindergarten</w:t>
            </w:r>
            <w:r w:rsidRPr="002C06BC">
              <w:rPr>
                <w:rFonts w:asciiTheme="minorHAnsi" w:hAnsiTheme="minorHAnsi"/>
              </w:rPr>
              <w:t xml:space="preserve"> support explicit teaching of GE?</w:t>
            </w:r>
          </w:p>
        </w:tc>
        <w:tc>
          <w:tcPr>
            <w:tcW w:w="2196" w:type="dxa"/>
          </w:tcPr>
          <w:p w14:paraId="78AA0451" w14:textId="1663D999" w:rsidR="00476946" w:rsidRPr="002C06BC" w:rsidRDefault="00F13D21" w:rsidP="003208F4">
            <w:r w:rsidRPr="002C06BC">
              <w:t xml:space="preserve">Identify where explicit teaching of GE takes place in the </w:t>
            </w:r>
            <w:r w:rsidR="00BB5186" w:rsidRPr="002C06BC">
              <w:t>school/</w:t>
            </w:r>
            <w:ins w:id="8" w:author="user user" w:date="2020-02-26T13:30:00Z">
              <w:r w:rsidR="003208F4">
                <w:t xml:space="preserve"> </w:t>
              </w:r>
            </w:ins>
            <w:r w:rsidR="00BB5186" w:rsidRPr="002C06BC">
              <w:t>kindergarten</w:t>
            </w:r>
            <w:r w:rsidRPr="002C06BC">
              <w:t>.</w:t>
            </w:r>
          </w:p>
        </w:tc>
        <w:tc>
          <w:tcPr>
            <w:tcW w:w="2462" w:type="dxa"/>
          </w:tcPr>
          <w:p w14:paraId="2D747CE1" w14:textId="0E94FCC9" w:rsidR="00476946" w:rsidRPr="002C06BC" w:rsidRDefault="00F13D21" w:rsidP="003208F4">
            <w:r w:rsidRPr="002C06BC">
              <w:t xml:space="preserve">Ensure that opportunities are created within the curriculum to discuss </w:t>
            </w:r>
            <w:r w:rsidR="00BB5186" w:rsidRPr="002C06BC">
              <w:t xml:space="preserve">and act upon </w:t>
            </w:r>
            <w:r w:rsidRPr="002C06BC">
              <w:t>GE.</w:t>
            </w:r>
          </w:p>
        </w:tc>
        <w:tc>
          <w:tcPr>
            <w:tcW w:w="3555" w:type="dxa"/>
          </w:tcPr>
          <w:p w14:paraId="68E79B7A" w14:textId="22B34637" w:rsidR="00476946" w:rsidRPr="002C06BC" w:rsidRDefault="00F13D21" w:rsidP="00F13D21">
            <w:r w:rsidRPr="002C06BC">
              <w:rPr>
                <w:lang w:val="en-US"/>
              </w:rPr>
              <w:t xml:space="preserve">Ensure </w:t>
            </w:r>
            <w:r w:rsidR="00EA0BC4" w:rsidRPr="002C06BC">
              <w:rPr>
                <w:lang w:val="en-US"/>
              </w:rPr>
              <w:t>staff</w:t>
            </w:r>
            <w:r w:rsidRPr="002C06BC">
              <w:rPr>
                <w:lang w:val="en-US"/>
              </w:rPr>
              <w:t xml:space="preserve"> can confidently facilitate discussion on GE during lessons.</w:t>
            </w:r>
          </w:p>
        </w:tc>
        <w:tc>
          <w:tcPr>
            <w:tcW w:w="3176" w:type="dxa"/>
          </w:tcPr>
          <w:p w14:paraId="0EBCD5A6" w14:textId="77777777" w:rsidR="00476946" w:rsidRPr="002C06BC" w:rsidRDefault="00F13D21" w:rsidP="003208F4">
            <w:r w:rsidRPr="002C06BC">
              <w:t>Ensure explicit teaching of GE continues to be in place in relevant curriculum areas.</w:t>
            </w:r>
          </w:p>
          <w:p w14:paraId="75D923C7" w14:textId="77777777" w:rsidR="00F13D21" w:rsidRPr="002C06BC" w:rsidRDefault="00F13D21" w:rsidP="003208F4">
            <w:r w:rsidRPr="002C06BC">
              <w:t>Ensure explicit teaching is reviewed regularly.</w:t>
            </w:r>
          </w:p>
          <w:p w14:paraId="18448C10" w14:textId="5957B1F3" w:rsidR="00F13D21" w:rsidRPr="002C06BC" w:rsidRDefault="00F13D21" w:rsidP="00F13D21">
            <w:r w:rsidRPr="002C06BC">
              <w:t xml:space="preserve">Share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E82F7B1" w14:textId="77777777" w:rsidTr="008578B6">
        <w:tc>
          <w:tcPr>
            <w:tcW w:w="1527" w:type="dxa"/>
          </w:tcPr>
          <w:p w14:paraId="0DEB722E" w14:textId="263E7C03" w:rsidR="00476946" w:rsidRPr="002C06BC" w:rsidRDefault="00476946" w:rsidP="003208F4"/>
        </w:tc>
        <w:tc>
          <w:tcPr>
            <w:tcW w:w="2212" w:type="dxa"/>
          </w:tcPr>
          <w:p w14:paraId="1C88026A" w14:textId="0F9F8ECA" w:rsidR="00476946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</w:t>
            </w:r>
            <w:ins w:id="9" w:author="user user" w:date="2020-02-26T13:31:00Z">
              <w:r w:rsidR="003208F4">
                <w:rPr>
                  <w:rFonts w:asciiTheme="minorHAnsi" w:hAnsiTheme="minorHAnsi"/>
                </w:rPr>
                <w:t xml:space="preserve"> </w:t>
              </w:r>
            </w:ins>
            <w:r w:rsidRPr="002C06BC">
              <w:rPr>
                <w:rFonts w:asciiTheme="minorHAnsi" w:hAnsiTheme="minorHAnsi"/>
              </w:rPr>
              <w:t>kindergarten</w:t>
            </w:r>
            <w:r w:rsidR="00476946" w:rsidRPr="002C06BC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2343" w:type="dxa"/>
          </w:tcPr>
          <w:p w14:paraId="28D15CB9" w14:textId="245C71FA" w:rsidR="00476946" w:rsidRPr="002C06BC" w:rsidRDefault="0047694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</w:t>
            </w:r>
            <w:proofErr w:type="gramStart"/>
            <w:r w:rsidRPr="002C06BC">
              <w:rPr>
                <w:rFonts w:asciiTheme="minorHAnsi" w:hAnsiTheme="minorHAnsi"/>
              </w:rPr>
              <w:t xml:space="preserve">do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</w:t>
            </w:r>
            <w:proofErr w:type="gramEnd"/>
            <w:r w:rsidRPr="002C06BC">
              <w:rPr>
                <w:rFonts w:asciiTheme="minorHAnsi" w:hAnsiTheme="minorHAnsi"/>
              </w:rPr>
              <w:t xml:space="preserve"> create opportunities for discussion of</w:t>
            </w:r>
            <w:r w:rsidR="006F109C" w:rsidRPr="002C06BC">
              <w:rPr>
                <w:rFonts w:asciiTheme="minorHAnsi" w:hAnsiTheme="minorHAnsi"/>
              </w:rPr>
              <w:t xml:space="preserve"> and</w:t>
            </w:r>
            <w:r w:rsidRPr="002C06BC">
              <w:rPr>
                <w:rFonts w:asciiTheme="minorHAnsi" w:hAnsiTheme="minorHAnsi"/>
              </w:rPr>
              <w:t xml:space="preserve"> </w:t>
            </w:r>
            <w:r w:rsidR="006F109C" w:rsidRPr="002C06BC">
              <w:rPr>
                <w:rFonts w:asciiTheme="minorHAnsi" w:hAnsiTheme="minorHAnsi"/>
              </w:rPr>
              <w:t xml:space="preserve">action upon </w:t>
            </w:r>
            <w:r w:rsidRPr="002C06BC">
              <w:rPr>
                <w:rFonts w:asciiTheme="minorHAnsi" w:hAnsiTheme="minorHAnsi"/>
              </w:rPr>
              <w:t>GE issues in their teaching?</w:t>
            </w:r>
          </w:p>
        </w:tc>
        <w:tc>
          <w:tcPr>
            <w:tcW w:w="2196" w:type="dxa"/>
          </w:tcPr>
          <w:p w14:paraId="1731F967" w14:textId="27161A00" w:rsidR="00651EAB" w:rsidRPr="002C06BC" w:rsidRDefault="00F13D21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Involve staff in collecting </w:t>
            </w:r>
            <w:r w:rsidR="00651EAB" w:rsidRPr="002C06BC">
              <w:rPr>
                <w:lang w:val="en-US"/>
              </w:rPr>
              <w:t xml:space="preserve">information about where </w:t>
            </w:r>
            <w:r w:rsidRPr="002C06BC">
              <w:rPr>
                <w:lang w:val="en-US"/>
              </w:rPr>
              <w:t>GE</w:t>
            </w:r>
            <w:r w:rsidR="00651EAB" w:rsidRPr="002C06BC">
              <w:rPr>
                <w:lang w:val="en-US"/>
              </w:rPr>
              <w:t xml:space="preserve"> is explicitly being taught and where the gaps are.</w:t>
            </w:r>
          </w:p>
          <w:p w14:paraId="02DEF23D" w14:textId="77777777" w:rsidR="00476946" w:rsidRPr="002C06BC" w:rsidRDefault="00476946" w:rsidP="003208F4"/>
        </w:tc>
        <w:tc>
          <w:tcPr>
            <w:tcW w:w="2462" w:type="dxa"/>
          </w:tcPr>
          <w:p w14:paraId="3CEADA7A" w14:textId="38BE35D5" w:rsidR="00651EAB" w:rsidRPr="002C06BC" w:rsidRDefault="00F13D21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t>C</w:t>
            </w:r>
            <w:r w:rsidR="00651EAB" w:rsidRPr="002C06BC">
              <w:rPr>
                <w:lang w:val="en-US"/>
              </w:rPr>
              <w:t xml:space="preserve">reate opportunities to discuss </w:t>
            </w:r>
            <w:r w:rsidR="006F109C" w:rsidRPr="002C06BC">
              <w:rPr>
                <w:lang w:val="en-US"/>
              </w:rPr>
              <w:t xml:space="preserve">and act upon </w:t>
            </w:r>
            <w:r w:rsidRPr="002C06BC">
              <w:rPr>
                <w:lang w:val="en-US"/>
              </w:rPr>
              <w:t>GE with students.</w:t>
            </w:r>
            <w:r w:rsidR="00651EAB" w:rsidRPr="002C06BC">
              <w:rPr>
                <w:lang w:val="en-US"/>
              </w:rPr>
              <w:t xml:space="preserve"> </w:t>
            </w:r>
          </w:p>
          <w:p w14:paraId="3DFFB725" w14:textId="77777777" w:rsidR="00476946" w:rsidRPr="002C06BC" w:rsidRDefault="00476946" w:rsidP="003208F4"/>
        </w:tc>
        <w:tc>
          <w:tcPr>
            <w:tcW w:w="3555" w:type="dxa"/>
          </w:tcPr>
          <w:p w14:paraId="1621EDFF" w14:textId="34498A2A" w:rsidR="00476946" w:rsidRPr="002C06BC" w:rsidRDefault="00F13D21" w:rsidP="003208F4">
            <w:r w:rsidRPr="002C06BC">
              <w:t>Regularly facilitate discussion with students on GE during lessons.</w:t>
            </w:r>
          </w:p>
        </w:tc>
        <w:tc>
          <w:tcPr>
            <w:tcW w:w="3176" w:type="dxa"/>
          </w:tcPr>
          <w:p w14:paraId="04464FCB" w14:textId="77777777" w:rsidR="00476946" w:rsidRPr="002C06BC" w:rsidRDefault="00F13D21" w:rsidP="003208F4">
            <w:r w:rsidRPr="002C06BC">
              <w:t>Review explicit teaching of GE regularly.</w:t>
            </w:r>
          </w:p>
          <w:p w14:paraId="2EB41B2A" w14:textId="0D8E3A3A" w:rsidR="00F13D21" w:rsidRPr="002C06BC" w:rsidRDefault="00F13D21" w:rsidP="003208F4">
            <w:r w:rsidRPr="002C06BC">
              <w:t xml:space="preserve">Share practice with other </w:t>
            </w:r>
            <w:r w:rsidR="00EA0BC4" w:rsidRPr="002C06BC">
              <w:t>staff</w:t>
            </w:r>
            <w:r w:rsidRPr="002C06BC">
              <w:t>/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36F60A35" w14:textId="77777777" w:rsidTr="008578B6">
        <w:trPr>
          <w:trHeight w:val="233"/>
        </w:trPr>
        <w:tc>
          <w:tcPr>
            <w:tcW w:w="1527" w:type="dxa"/>
          </w:tcPr>
          <w:p w14:paraId="7A31A531" w14:textId="48225C7B" w:rsidR="00476946" w:rsidRPr="002C06BC" w:rsidRDefault="00476946" w:rsidP="003208F4"/>
        </w:tc>
        <w:tc>
          <w:tcPr>
            <w:tcW w:w="2212" w:type="dxa"/>
          </w:tcPr>
          <w:p w14:paraId="5D9B30BA" w14:textId="6942ADED" w:rsidR="00476946" w:rsidRPr="002C06BC" w:rsidRDefault="0047694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Students and learning </w:t>
            </w:r>
          </w:p>
        </w:tc>
        <w:tc>
          <w:tcPr>
            <w:tcW w:w="2343" w:type="dxa"/>
          </w:tcPr>
          <w:p w14:paraId="25A92703" w14:textId="1CA59426" w:rsidR="00476946" w:rsidRPr="002C06BC" w:rsidRDefault="0047694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do students actively engage in discussion of GE issues?</w:t>
            </w:r>
          </w:p>
        </w:tc>
        <w:tc>
          <w:tcPr>
            <w:tcW w:w="2196" w:type="dxa"/>
          </w:tcPr>
          <w:p w14:paraId="654A76F4" w14:textId="4AC9320E" w:rsidR="00476946" w:rsidRPr="002C06BC" w:rsidRDefault="00EF3D95" w:rsidP="003208F4">
            <w:r w:rsidRPr="002C06BC">
              <w:t xml:space="preserve">In consultation with students, identify where </w:t>
            </w:r>
            <w:r w:rsidR="006F109C" w:rsidRPr="002C06BC">
              <w:t xml:space="preserve">and how </w:t>
            </w:r>
            <w:r w:rsidRPr="002C06BC">
              <w:t xml:space="preserve">discussion of GE </w:t>
            </w:r>
            <w:r w:rsidRPr="002C06BC">
              <w:lastRenderedPageBreak/>
              <w:t>issues takes place.</w:t>
            </w:r>
          </w:p>
        </w:tc>
        <w:tc>
          <w:tcPr>
            <w:tcW w:w="2462" w:type="dxa"/>
          </w:tcPr>
          <w:p w14:paraId="74C258D0" w14:textId="21B52EA4" w:rsidR="00476946" w:rsidRPr="002C06BC" w:rsidRDefault="00F75D69" w:rsidP="003208F4">
            <w:r w:rsidRPr="002C06BC">
              <w:lastRenderedPageBreak/>
              <w:t xml:space="preserve">Involve students in discussion of GE issues where appropriate in the taught and hidden </w:t>
            </w:r>
            <w:r w:rsidRPr="002C06BC">
              <w:lastRenderedPageBreak/>
              <w:t>curriculum</w:t>
            </w:r>
            <w:r w:rsidR="006F109C" w:rsidRPr="002C06BC">
              <w:t xml:space="preserve"> and other learning opportunities.</w:t>
            </w:r>
          </w:p>
        </w:tc>
        <w:tc>
          <w:tcPr>
            <w:tcW w:w="3555" w:type="dxa"/>
          </w:tcPr>
          <w:p w14:paraId="2B28FCDB" w14:textId="3ECB04FF" w:rsidR="00651EAB" w:rsidRPr="002C06BC" w:rsidRDefault="00F551D7" w:rsidP="00651EAB">
            <w:pPr>
              <w:rPr>
                <w:lang w:val="en-US"/>
              </w:rPr>
            </w:pPr>
            <w:r w:rsidRPr="002C06BC">
              <w:rPr>
                <w:lang w:val="en-US"/>
              </w:rPr>
              <w:lastRenderedPageBreak/>
              <w:t>Ensure that s</w:t>
            </w:r>
            <w:r w:rsidR="00651EAB" w:rsidRPr="002C06BC">
              <w:rPr>
                <w:lang w:val="en-US"/>
              </w:rPr>
              <w:t xml:space="preserve">tudents are aware of possible gender </w:t>
            </w:r>
            <w:r w:rsidR="006F109C" w:rsidRPr="002C06BC">
              <w:rPr>
                <w:lang w:val="en-US"/>
              </w:rPr>
              <w:t xml:space="preserve">stereotypes </w:t>
            </w:r>
            <w:r w:rsidR="00651EAB" w:rsidRPr="002C06BC">
              <w:rPr>
                <w:lang w:val="en-US"/>
              </w:rPr>
              <w:t>in subjects and wider society.</w:t>
            </w:r>
          </w:p>
          <w:p w14:paraId="5ED60C29" w14:textId="798F735C" w:rsidR="00476946" w:rsidRPr="002C06BC" w:rsidRDefault="00F551D7" w:rsidP="00651EAB">
            <w:r w:rsidRPr="002C06BC">
              <w:rPr>
                <w:lang w:val="en-US"/>
              </w:rPr>
              <w:t>Ensure that s</w:t>
            </w:r>
            <w:r w:rsidR="00651EAB" w:rsidRPr="002C06BC">
              <w:rPr>
                <w:lang w:val="en-US"/>
              </w:rPr>
              <w:t>tudents underst</w:t>
            </w:r>
            <w:r w:rsidR="00E118B4" w:rsidRPr="002C06BC">
              <w:rPr>
                <w:lang w:val="en-US"/>
              </w:rPr>
              <w:t xml:space="preserve">and </w:t>
            </w:r>
            <w:r w:rsidR="00BB5186" w:rsidRPr="002C06BC">
              <w:rPr>
                <w:lang w:val="en-US"/>
              </w:rPr>
              <w:lastRenderedPageBreak/>
              <w:t>gender stereotyped influences on them from peers and society</w:t>
            </w:r>
            <w:r w:rsidR="00651EAB" w:rsidRPr="002C06BC">
              <w:rPr>
                <w:lang w:val="en-US"/>
              </w:rPr>
              <w:t>.</w:t>
            </w:r>
          </w:p>
        </w:tc>
        <w:tc>
          <w:tcPr>
            <w:tcW w:w="3176" w:type="dxa"/>
          </w:tcPr>
          <w:p w14:paraId="3F122E9F" w14:textId="77777777" w:rsidR="00476946" w:rsidRPr="002C06BC" w:rsidRDefault="00F75D69" w:rsidP="003208F4">
            <w:r w:rsidRPr="002C06BC">
              <w:lastRenderedPageBreak/>
              <w:t>Involve students in a regular review of explicit teaching of GE.</w:t>
            </w:r>
          </w:p>
          <w:p w14:paraId="549D709D" w14:textId="633EDFDD" w:rsidR="00F75D69" w:rsidRPr="002C06BC" w:rsidRDefault="00F75D69" w:rsidP="003208F4">
            <w:r w:rsidRPr="002C06BC">
              <w:t xml:space="preserve">Enable students to share their </w:t>
            </w:r>
            <w:r w:rsidRPr="002C06BC">
              <w:lastRenderedPageBreak/>
              <w:t xml:space="preserve">ideas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6DA6272C" w14:textId="77777777" w:rsidTr="008578B6">
        <w:trPr>
          <w:trHeight w:val="4431"/>
        </w:trPr>
        <w:tc>
          <w:tcPr>
            <w:tcW w:w="1527" w:type="dxa"/>
          </w:tcPr>
          <w:p w14:paraId="16DFCE9D" w14:textId="3793597C" w:rsidR="00100D3F" w:rsidRPr="002C06BC" w:rsidRDefault="00100D3F" w:rsidP="003208F4">
            <w:r w:rsidRPr="002C06BC">
              <w:lastRenderedPageBreak/>
              <w:t>Extra-curricular</w:t>
            </w:r>
          </w:p>
        </w:tc>
        <w:tc>
          <w:tcPr>
            <w:tcW w:w="2212" w:type="dxa"/>
          </w:tcPr>
          <w:p w14:paraId="23061263" w14:textId="7B42A4E1" w:rsidR="00100D3F" w:rsidRPr="002C06BC" w:rsidRDefault="00BB5186" w:rsidP="003208F4">
            <w:r w:rsidRPr="002C06BC">
              <w:t>School/</w:t>
            </w:r>
            <w:ins w:id="10" w:author="user user" w:date="2020-02-26T13:32:00Z">
              <w:r w:rsidR="003208F4">
                <w:t xml:space="preserve"> </w:t>
              </w:r>
            </w:ins>
            <w:r w:rsidRPr="002C06BC">
              <w:t>kindergarten</w:t>
            </w:r>
          </w:p>
        </w:tc>
        <w:tc>
          <w:tcPr>
            <w:tcW w:w="2343" w:type="dxa"/>
          </w:tcPr>
          <w:p w14:paraId="3AFC2007" w14:textId="46BC3995" w:rsidR="00100D3F" w:rsidRPr="002C06BC" w:rsidRDefault="00100D3F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  <w:color w:val="000000" w:themeColor="text1"/>
              </w:rPr>
              <w:t>school/</w:t>
            </w:r>
            <w:ins w:id="11" w:author="user user" w:date="2020-02-26T13:32:00Z">
              <w:r w:rsidR="003208F4">
                <w:rPr>
                  <w:rFonts w:asciiTheme="minorHAnsi" w:hAnsiTheme="minorHAnsi"/>
                  <w:color w:val="000000" w:themeColor="text1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  <w:color w:val="000000" w:themeColor="text1"/>
              </w:rPr>
              <w:t>kindergarten</w:t>
            </w:r>
            <w:r w:rsidRPr="002C06BC">
              <w:rPr>
                <w:rFonts w:asciiTheme="minorHAnsi" w:hAnsiTheme="minorHAnsi"/>
                <w:color w:val="000000" w:themeColor="text1"/>
              </w:rPr>
              <w:t xml:space="preserve"> ensure that GE is taken into account in extra-curricular activities?</w:t>
            </w:r>
          </w:p>
        </w:tc>
        <w:tc>
          <w:tcPr>
            <w:tcW w:w="2196" w:type="dxa"/>
          </w:tcPr>
          <w:p w14:paraId="756591FE" w14:textId="521EAEFC" w:rsidR="00100D3F" w:rsidRPr="002C06BC" w:rsidRDefault="00100D3F" w:rsidP="003208F4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Gather data to identify what </w:t>
            </w:r>
            <w:r w:rsidR="009224BC" w:rsidRPr="002C06BC">
              <w:rPr>
                <w:lang w:val="en-US"/>
              </w:rPr>
              <w:t xml:space="preserve">extra-curricular provision </w:t>
            </w:r>
            <w:r w:rsidRPr="002C06BC">
              <w:rPr>
                <w:lang w:val="en-US"/>
              </w:rPr>
              <w:t xml:space="preserve">there </w:t>
            </w:r>
            <w:r w:rsidR="009224BC" w:rsidRPr="002C06BC">
              <w:rPr>
                <w:lang w:val="en-US"/>
              </w:rPr>
              <w:t>is and who is attending and why.</w:t>
            </w:r>
            <w:r w:rsidRPr="002C06BC">
              <w:rPr>
                <w:lang w:val="en-US"/>
              </w:rPr>
              <w:t xml:space="preserve"> </w:t>
            </w:r>
          </w:p>
          <w:p w14:paraId="549EBB3A" w14:textId="710B8C48" w:rsidR="00100D3F" w:rsidRPr="002C06BC" w:rsidRDefault="00100D3F" w:rsidP="003208F4">
            <w:r w:rsidRPr="002C06BC">
              <w:rPr>
                <w:lang w:val="en-US"/>
              </w:rPr>
              <w:t xml:space="preserve">Review how </w:t>
            </w:r>
            <w:r w:rsidR="00BB5186" w:rsidRPr="002C06BC">
              <w:rPr>
                <w:lang w:val="en-US"/>
              </w:rPr>
              <w:t>extra-curricular provision is promoted.</w:t>
            </w:r>
          </w:p>
        </w:tc>
        <w:tc>
          <w:tcPr>
            <w:tcW w:w="2462" w:type="dxa"/>
          </w:tcPr>
          <w:p w14:paraId="688186F2" w14:textId="0D9FC178" w:rsidR="00100D3F" w:rsidRPr="002C06BC" w:rsidRDefault="00100D3F" w:rsidP="003208F4">
            <w:r w:rsidRPr="002C06BC">
              <w:rPr>
                <w:lang w:val="en-US"/>
              </w:rPr>
              <w:t xml:space="preserve">Make </w:t>
            </w:r>
            <w:ins w:id="12" w:author="user user" w:date="2020-02-26T13:32:00Z">
              <w:r w:rsidR="003208F4">
                <w:rPr>
                  <w:lang w:val="en-US"/>
                </w:rPr>
                <w:t xml:space="preserve">   </w:t>
              </w:r>
            </w:ins>
            <w:ins w:id="13" w:author="user user" w:date="2020-02-26T13:33:00Z">
              <w:r w:rsidR="003208F4">
                <w:rPr>
                  <w:lang w:val="en-US"/>
                </w:rPr>
                <w:t xml:space="preserve">          </w:t>
              </w:r>
            </w:ins>
            <w:r w:rsidRPr="002C06BC">
              <w:rPr>
                <w:lang w:val="en-US"/>
              </w:rPr>
              <w:t>recommendations for changes</w:t>
            </w:r>
            <w:r w:rsidR="009224BC" w:rsidRPr="002C06BC">
              <w:rPr>
                <w:lang w:val="en-US"/>
              </w:rPr>
              <w:t xml:space="preserve"> to promote GE</w:t>
            </w:r>
            <w:ins w:id="14" w:author="user user" w:date="2020-02-26T13:33:00Z">
              <w:r w:rsidR="003208F4">
                <w:rPr>
                  <w:lang w:val="en-US"/>
                </w:rPr>
                <w:t xml:space="preserve"> </w:t>
              </w:r>
            </w:ins>
            <w:r w:rsidRPr="002C06BC">
              <w:rPr>
                <w:lang w:val="en-US"/>
              </w:rPr>
              <w:t>based on a review of extra-curricular activities.</w:t>
            </w:r>
          </w:p>
        </w:tc>
        <w:tc>
          <w:tcPr>
            <w:tcW w:w="3555" w:type="dxa"/>
          </w:tcPr>
          <w:p w14:paraId="4C22DAD0" w14:textId="7E2BDB66" w:rsidR="00100D3F" w:rsidRPr="002C06BC" w:rsidRDefault="00100D3F" w:rsidP="003208F4">
            <w:r w:rsidRPr="002C06BC">
              <w:rPr>
                <w:lang w:val="en-US"/>
              </w:rPr>
              <w:t>Implement recommended changes</w:t>
            </w:r>
            <w:r w:rsidR="009224BC" w:rsidRPr="002C06BC">
              <w:rPr>
                <w:lang w:val="en-US"/>
              </w:rPr>
              <w:t xml:space="preserve"> to promote GE.</w:t>
            </w:r>
          </w:p>
        </w:tc>
        <w:tc>
          <w:tcPr>
            <w:tcW w:w="3176" w:type="dxa"/>
          </w:tcPr>
          <w:p w14:paraId="703142CA" w14:textId="738CE0CC" w:rsidR="00100D3F" w:rsidRPr="002C06BC" w:rsidRDefault="00100D3F" w:rsidP="003208F4">
            <w:pPr>
              <w:rPr>
                <w:lang w:val="en-US"/>
              </w:rPr>
            </w:pPr>
            <w:r w:rsidRPr="002C06BC">
              <w:rPr>
                <w:lang w:val="en-US"/>
              </w:rPr>
              <w:t xml:space="preserve">Continuously evaluate the content and uptake of the extra-curricular </w:t>
            </w:r>
            <w:proofErr w:type="spellStart"/>
            <w:r w:rsidRPr="002C06BC">
              <w:rPr>
                <w:lang w:val="en-US"/>
              </w:rPr>
              <w:t>programme</w:t>
            </w:r>
            <w:proofErr w:type="spellEnd"/>
            <w:r w:rsidR="009224BC" w:rsidRPr="002C06BC">
              <w:rPr>
                <w:lang w:val="en-US"/>
              </w:rPr>
              <w:t xml:space="preserve"> in discussion with staff.</w:t>
            </w:r>
          </w:p>
          <w:p w14:paraId="2CDC286F" w14:textId="6311987F" w:rsidR="00100D3F" w:rsidRPr="002C06BC" w:rsidRDefault="00100D3F" w:rsidP="003208F4">
            <w:r w:rsidRPr="002C06BC">
              <w:t xml:space="preserve">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  <w:p w14:paraId="1507F747" w14:textId="77777777" w:rsidR="00100D3F" w:rsidRPr="002C06BC" w:rsidRDefault="00100D3F" w:rsidP="003208F4"/>
        </w:tc>
      </w:tr>
      <w:tr w:rsidR="002C06BC" w:rsidRPr="002C06BC" w14:paraId="2B9AAC15" w14:textId="77777777" w:rsidTr="008578B6">
        <w:tc>
          <w:tcPr>
            <w:tcW w:w="1527" w:type="dxa"/>
          </w:tcPr>
          <w:p w14:paraId="1A39AEA9" w14:textId="77777777" w:rsidR="00100D3F" w:rsidRPr="002C06BC" w:rsidRDefault="00100D3F" w:rsidP="003208F4"/>
        </w:tc>
        <w:tc>
          <w:tcPr>
            <w:tcW w:w="2212" w:type="dxa"/>
          </w:tcPr>
          <w:p w14:paraId="31EE3D9F" w14:textId="3E2406F8" w:rsidR="00100D3F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</w:t>
            </w:r>
            <w:ins w:id="15" w:author="user user" w:date="2020-02-26T13:35:00Z">
              <w:r w:rsidR="003208F4">
                <w:rPr>
                  <w:rFonts w:asciiTheme="minorHAnsi" w:hAnsiTheme="minorHAnsi"/>
                </w:rPr>
                <w:t xml:space="preserve"> </w:t>
              </w:r>
            </w:ins>
            <w:r w:rsidRPr="002C06BC">
              <w:rPr>
                <w:rFonts w:asciiTheme="minorHAnsi" w:hAnsiTheme="minorHAnsi"/>
              </w:rPr>
              <w:t>kindergarten</w:t>
            </w:r>
            <w:r w:rsidR="00100D3F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2343" w:type="dxa"/>
          </w:tcPr>
          <w:p w14:paraId="1BBEC765" w14:textId="4CCE9352" w:rsidR="00100D3F" w:rsidRPr="002C06BC" w:rsidRDefault="00100D3F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 xml:space="preserve">To what extent </w:t>
            </w:r>
            <w:ins w:id="16" w:author="user user" w:date="2020-02-26T13:36:00Z">
              <w:r w:rsidR="003208F4" w:rsidRPr="002C06BC">
                <w:rPr>
                  <w:rFonts w:asciiTheme="minorHAnsi" w:hAnsiTheme="minorHAnsi"/>
                  <w:color w:val="000000" w:themeColor="text1"/>
                </w:rPr>
                <w:t>does school/ kindergarten staff</w:t>
              </w:r>
            </w:ins>
            <w:r w:rsidRPr="002C06BC">
              <w:rPr>
                <w:rFonts w:asciiTheme="minorHAnsi" w:hAnsiTheme="minorHAnsi"/>
                <w:color w:val="000000" w:themeColor="text1"/>
              </w:rPr>
              <w:t xml:space="preserve"> promote GE in a range of extra-curricular activities?</w:t>
            </w:r>
          </w:p>
        </w:tc>
        <w:tc>
          <w:tcPr>
            <w:tcW w:w="2196" w:type="dxa"/>
          </w:tcPr>
          <w:p w14:paraId="00F41DE0" w14:textId="77777777" w:rsidR="00100D3F" w:rsidRPr="002C06BC" w:rsidRDefault="00100D3F" w:rsidP="003208F4">
            <w:r w:rsidRPr="002C06BC">
              <w:t>Begin informal discussions amongst relevant staff about gender stereotyping in extra-curricular activities.</w:t>
            </w:r>
          </w:p>
        </w:tc>
        <w:tc>
          <w:tcPr>
            <w:tcW w:w="2462" w:type="dxa"/>
          </w:tcPr>
          <w:p w14:paraId="302AC5FC" w14:textId="5A2C7998" w:rsidR="00100D3F" w:rsidRPr="002C06BC" w:rsidRDefault="00100D3F" w:rsidP="003208F4">
            <w:r w:rsidRPr="002C06BC">
              <w:t>Involve staff in making recommendations for changes.</w:t>
            </w:r>
          </w:p>
        </w:tc>
        <w:tc>
          <w:tcPr>
            <w:tcW w:w="3555" w:type="dxa"/>
          </w:tcPr>
          <w:p w14:paraId="73FA2372" w14:textId="77777777" w:rsidR="00100D3F" w:rsidRPr="002C06BC" w:rsidRDefault="00100D3F" w:rsidP="003208F4">
            <w:r w:rsidRPr="002C06BC">
              <w:t>Ensure that relevant staff implement recommended changes.</w:t>
            </w:r>
          </w:p>
        </w:tc>
        <w:tc>
          <w:tcPr>
            <w:tcW w:w="3176" w:type="dxa"/>
          </w:tcPr>
          <w:p w14:paraId="51BC99AA" w14:textId="2BF6927F" w:rsidR="00BB09AB" w:rsidRPr="002C06BC" w:rsidRDefault="00100D3F" w:rsidP="003208F4">
            <w:r w:rsidRPr="002C06BC">
              <w:t xml:space="preserve">Ensure that relevant </w:t>
            </w:r>
            <w:proofErr w:type="gramStart"/>
            <w:r w:rsidRPr="002C06BC">
              <w:t>staff continue</w:t>
            </w:r>
            <w:proofErr w:type="gramEnd"/>
            <w:r w:rsidRPr="002C06BC">
              <w:t xml:space="preserve"> to meet regularly to share good practice</w:t>
            </w:r>
            <w:r w:rsidR="00316553" w:rsidRPr="002C06BC">
              <w:t>.</w:t>
            </w:r>
          </w:p>
          <w:p w14:paraId="41EFE7C1" w14:textId="77B839AA" w:rsidR="00100D3F" w:rsidRPr="002C06BC" w:rsidRDefault="00100D3F" w:rsidP="003208F4">
            <w:r w:rsidRPr="002C06BC">
              <w:t xml:space="preserve">Provide opportunities for staff to 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078DD4E" w14:textId="77777777" w:rsidTr="008578B6">
        <w:tc>
          <w:tcPr>
            <w:tcW w:w="1527" w:type="dxa"/>
          </w:tcPr>
          <w:p w14:paraId="67C87AB7" w14:textId="77777777" w:rsidR="00100D3F" w:rsidRPr="002C06BC" w:rsidRDefault="00100D3F" w:rsidP="003208F4"/>
        </w:tc>
        <w:tc>
          <w:tcPr>
            <w:tcW w:w="2212" w:type="dxa"/>
          </w:tcPr>
          <w:p w14:paraId="1118BD90" w14:textId="77777777" w:rsidR="00100D3F" w:rsidRPr="002C06BC" w:rsidRDefault="00100D3F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Students and Learning </w:t>
            </w:r>
          </w:p>
        </w:tc>
        <w:tc>
          <w:tcPr>
            <w:tcW w:w="2343" w:type="dxa"/>
          </w:tcPr>
          <w:p w14:paraId="7D2CF32F" w14:textId="77777777" w:rsidR="00100D3F" w:rsidRPr="002C06BC" w:rsidRDefault="00100D3F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  <w:color w:val="000000" w:themeColor="text1"/>
              </w:rPr>
              <w:t>To what extent are students involved in non-stereotypical extra-curricular activities?</w:t>
            </w:r>
          </w:p>
        </w:tc>
        <w:tc>
          <w:tcPr>
            <w:tcW w:w="2196" w:type="dxa"/>
          </w:tcPr>
          <w:p w14:paraId="407A42EB" w14:textId="49AF1A2D" w:rsidR="00100D3F" w:rsidRPr="002C06BC" w:rsidRDefault="00100D3F" w:rsidP="003208F4">
            <w:r w:rsidRPr="002C06BC">
              <w:t xml:space="preserve">Begin discussions between </w:t>
            </w:r>
            <w:r w:rsidR="00EA0BC4" w:rsidRPr="002C06BC">
              <w:t>staff</w:t>
            </w:r>
            <w:r w:rsidRPr="002C06BC">
              <w:t xml:space="preserve"> and students around GE in extra-curricular activities.</w:t>
            </w:r>
          </w:p>
          <w:p w14:paraId="2D65FA21" w14:textId="5D8C05D7" w:rsidR="00100D3F" w:rsidRPr="002C06BC" w:rsidRDefault="00100D3F" w:rsidP="003208F4"/>
        </w:tc>
        <w:tc>
          <w:tcPr>
            <w:tcW w:w="2462" w:type="dxa"/>
          </w:tcPr>
          <w:p w14:paraId="3C3985C7" w14:textId="77777777" w:rsidR="00100D3F" w:rsidRPr="002C06BC" w:rsidRDefault="00100D3F" w:rsidP="003208F4">
            <w:r w:rsidRPr="002C06BC">
              <w:t>Ensure students are invited to contribute views about changes to extra-curricular activities.</w:t>
            </w:r>
          </w:p>
        </w:tc>
        <w:tc>
          <w:tcPr>
            <w:tcW w:w="3555" w:type="dxa"/>
          </w:tcPr>
          <w:p w14:paraId="05CDE934" w14:textId="77777777" w:rsidR="00100D3F" w:rsidRPr="002C06BC" w:rsidRDefault="00100D3F" w:rsidP="003208F4">
            <w:r w:rsidRPr="002C06BC">
              <w:t>Involve students in reviewing the changes to extra-curricular activities.</w:t>
            </w:r>
          </w:p>
        </w:tc>
        <w:tc>
          <w:tcPr>
            <w:tcW w:w="3176" w:type="dxa"/>
          </w:tcPr>
          <w:p w14:paraId="4778356D" w14:textId="77777777" w:rsidR="00100D3F" w:rsidRPr="002C06BC" w:rsidRDefault="00100D3F" w:rsidP="003208F4">
            <w:r w:rsidRPr="002C06BC">
              <w:t>Ensure plans are in place for ongoing student evaluation of the extra-curricular programme</w:t>
            </w:r>
          </w:p>
          <w:p w14:paraId="69A65FA7" w14:textId="17CD63DD" w:rsidR="00100D3F" w:rsidRPr="002C06BC" w:rsidRDefault="00100D3F" w:rsidP="003208F4">
            <w:r w:rsidRPr="002C06BC">
              <w:t xml:space="preserve">Give students opportunities to share learning with </w:t>
            </w:r>
            <w:r w:rsidRPr="002C06BC">
              <w:lastRenderedPageBreak/>
              <w:t xml:space="preserve">students in other </w:t>
            </w:r>
            <w:r w:rsidR="00BB5186" w:rsidRPr="002C06BC">
              <w:t>school/</w:t>
            </w:r>
            <w:ins w:id="17" w:author="user user" w:date="2020-02-26T13:37:00Z">
              <w:r w:rsidR="000F3403">
                <w:t xml:space="preserve"> </w:t>
              </w:r>
            </w:ins>
            <w:r w:rsidR="00BB5186" w:rsidRPr="002C06BC">
              <w:t>kindergarten</w:t>
            </w:r>
            <w:r w:rsidRPr="002C06BC">
              <w:t xml:space="preserve">s/raise awareness amongst </w:t>
            </w:r>
            <w:r w:rsidR="00EA0BC4" w:rsidRPr="002C06BC">
              <w:t>staff</w:t>
            </w:r>
            <w:r w:rsidRPr="002C06BC">
              <w:t xml:space="preserve"> in other </w:t>
            </w:r>
            <w:r w:rsidR="00BB5186" w:rsidRPr="002C06BC">
              <w:t>school/kindergarten</w:t>
            </w:r>
            <w:r w:rsidRPr="002C06BC">
              <w:t>s.</w:t>
            </w:r>
          </w:p>
          <w:p w14:paraId="2EB06754" w14:textId="77777777" w:rsidR="00100D3F" w:rsidRPr="002C06BC" w:rsidRDefault="00100D3F" w:rsidP="003208F4"/>
        </w:tc>
      </w:tr>
      <w:tr w:rsidR="002C06BC" w:rsidRPr="002C06BC" w14:paraId="382A0D15" w14:textId="77777777" w:rsidTr="008578B6">
        <w:trPr>
          <w:trHeight w:val="233"/>
        </w:trPr>
        <w:tc>
          <w:tcPr>
            <w:tcW w:w="1527" w:type="dxa"/>
          </w:tcPr>
          <w:p w14:paraId="345F6ED0" w14:textId="3A29FEE7" w:rsidR="00BB09AB" w:rsidRPr="002C06BC" w:rsidRDefault="00316553" w:rsidP="003208F4">
            <w:r w:rsidRPr="002C06BC">
              <w:lastRenderedPageBreak/>
              <w:t>Continuous provision and activity choices.</w:t>
            </w:r>
          </w:p>
        </w:tc>
        <w:tc>
          <w:tcPr>
            <w:tcW w:w="2212" w:type="dxa"/>
          </w:tcPr>
          <w:p w14:paraId="4C2AEFB6" w14:textId="0C50B08C" w:rsidR="00BB09AB" w:rsidRPr="002C06BC" w:rsidRDefault="00BB5186" w:rsidP="003208F4">
            <w:pPr>
              <w:pStyle w:val="NormalWeb"/>
              <w:rPr>
                <w:rFonts w:asciiTheme="minorHAnsi" w:hAnsiTheme="minorHAnsi" w:cstheme="minorHAnsi"/>
              </w:rPr>
            </w:pPr>
            <w:r w:rsidRPr="002C06BC">
              <w:rPr>
                <w:rFonts w:asciiTheme="minorHAnsi" w:hAnsiTheme="minorHAnsi" w:cstheme="minorHAnsi"/>
              </w:rPr>
              <w:t>School/kindergarten</w:t>
            </w:r>
          </w:p>
        </w:tc>
        <w:tc>
          <w:tcPr>
            <w:tcW w:w="2343" w:type="dxa"/>
          </w:tcPr>
          <w:p w14:paraId="263B0444" w14:textId="55AC6BED" w:rsidR="00BB09AB" w:rsidRPr="002C06BC" w:rsidRDefault="00BB09AB" w:rsidP="00316553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</w:t>
            </w:r>
            <w:ins w:id="18" w:author="user user" w:date="2020-02-26T13:40:00Z">
              <w:r w:rsidR="000F3403">
                <w:rPr>
                  <w:rFonts w:asciiTheme="minorHAnsi" w:hAnsiTheme="minorHAnsi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</w:rPr>
              <w:t>kindergarten</w:t>
            </w:r>
            <w:r w:rsidRPr="002C06BC">
              <w:rPr>
                <w:rFonts w:asciiTheme="minorHAnsi" w:hAnsiTheme="minorHAnsi"/>
              </w:rPr>
              <w:t xml:space="preserve"> provide gender equal </w:t>
            </w:r>
            <w:r w:rsidR="00BB5186" w:rsidRPr="002C06BC">
              <w:rPr>
                <w:rFonts w:asciiTheme="minorHAnsi" w:hAnsiTheme="minorHAnsi"/>
              </w:rPr>
              <w:t>access to all areas of the curriculum in the classroom?</w:t>
            </w:r>
          </w:p>
        </w:tc>
        <w:tc>
          <w:tcPr>
            <w:tcW w:w="2196" w:type="dxa"/>
          </w:tcPr>
          <w:p w14:paraId="65EE3787" w14:textId="44A5EC8A" w:rsidR="00BB09AB" w:rsidRPr="002C06BC" w:rsidRDefault="00BB09AB" w:rsidP="003208F4">
            <w:r w:rsidRPr="002C06BC">
              <w:t>Discuss issues of GE</w:t>
            </w:r>
            <w:r w:rsidR="00316553" w:rsidRPr="002C06BC">
              <w:t xml:space="preserve"> with continuous provision and activity choice</w:t>
            </w:r>
            <w:r w:rsidRPr="002C06BC">
              <w:t xml:space="preserve"> in </w:t>
            </w:r>
            <w:r w:rsidR="00316553" w:rsidRPr="002C06BC">
              <w:t>the classroom</w:t>
            </w:r>
          </w:p>
          <w:p w14:paraId="7ED52396" w14:textId="54A1E3DF" w:rsidR="00BB09AB" w:rsidRPr="002C06BC" w:rsidRDefault="00BB09AB" w:rsidP="003208F4">
            <w:r w:rsidRPr="002C06BC">
              <w:t xml:space="preserve">Research/share good practice. </w:t>
            </w:r>
          </w:p>
          <w:p w14:paraId="411F74CD" w14:textId="6C08E0D0" w:rsidR="00BB09AB" w:rsidRPr="002C06BC" w:rsidRDefault="00BB09AB" w:rsidP="00316553">
            <w:r w:rsidRPr="002C06BC">
              <w:t xml:space="preserve">Develop an audit and review </w:t>
            </w:r>
            <w:r w:rsidR="00316553" w:rsidRPr="002C06BC">
              <w:t>continuous provision and activity choice.</w:t>
            </w:r>
          </w:p>
        </w:tc>
        <w:tc>
          <w:tcPr>
            <w:tcW w:w="2462" w:type="dxa"/>
          </w:tcPr>
          <w:p w14:paraId="45CCA8A3" w14:textId="2BA583D3" w:rsidR="00BB09AB" w:rsidRPr="002C06BC" w:rsidRDefault="00BB09AB" w:rsidP="003208F4">
            <w:r w:rsidRPr="002C06BC">
              <w:t xml:space="preserve">Implement changes based on review of </w:t>
            </w:r>
            <w:r w:rsidR="00316553" w:rsidRPr="002C06BC">
              <w:t>continuous provision and activity choice.</w:t>
            </w:r>
          </w:p>
          <w:p w14:paraId="576E6036" w14:textId="07BEFDAA" w:rsidR="00BB09AB" w:rsidRPr="002C06BC" w:rsidRDefault="00BB09AB" w:rsidP="003208F4">
            <w:r w:rsidRPr="002C06BC">
              <w:t xml:space="preserve">Actively support </w:t>
            </w:r>
            <w:r w:rsidR="00316553" w:rsidRPr="002C06BC">
              <w:t xml:space="preserve">and challenge </w:t>
            </w:r>
            <w:r w:rsidRPr="002C06BC">
              <w:t xml:space="preserve">students in the choices they make so that all students feel all </w:t>
            </w:r>
            <w:r w:rsidR="00316553" w:rsidRPr="002C06BC">
              <w:t>activities</w:t>
            </w:r>
            <w:r w:rsidRPr="002C06BC">
              <w:t xml:space="preserve"> are open to them.</w:t>
            </w:r>
          </w:p>
          <w:p w14:paraId="6ED0BCFA" w14:textId="77777777" w:rsidR="00BB09AB" w:rsidRPr="002C06BC" w:rsidRDefault="00BB09AB" w:rsidP="003208F4"/>
        </w:tc>
        <w:tc>
          <w:tcPr>
            <w:tcW w:w="3555" w:type="dxa"/>
          </w:tcPr>
          <w:p w14:paraId="58EEC139" w14:textId="78FA21DC" w:rsidR="00BB09AB" w:rsidRPr="002C06BC" w:rsidRDefault="00316553" w:rsidP="00316553">
            <w:r w:rsidRPr="002C06BC">
              <w:t>Ensure a gender balance of uptake of activities.</w:t>
            </w:r>
          </w:p>
        </w:tc>
        <w:tc>
          <w:tcPr>
            <w:tcW w:w="3176" w:type="dxa"/>
          </w:tcPr>
          <w:p w14:paraId="09D222A2" w14:textId="6707CF73" w:rsidR="00BB09AB" w:rsidRPr="002C06BC" w:rsidRDefault="00BB09AB" w:rsidP="003208F4">
            <w:r w:rsidRPr="002C06BC">
              <w:t xml:space="preserve">Ensure all </w:t>
            </w:r>
            <w:r w:rsidR="00605F54" w:rsidRPr="002C06BC">
              <w:t>activities/continuous provision is</w:t>
            </w:r>
            <w:r w:rsidRPr="002C06BC">
              <w:t xml:space="preserve"> treated with equal value.</w:t>
            </w:r>
          </w:p>
          <w:p w14:paraId="5D87468A" w14:textId="07133C57" w:rsidR="00BB09AB" w:rsidRPr="002C06BC" w:rsidRDefault="00BB09AB" w:rsidP="003208F4">
            <w:r w:rsidRPr="002C06BC">
              <w:t xml:space="preserve">Ensure increased numbers of students opt for non-stereotyped </w:t>
            </w:r>
            <w:r w:rsidR="00605F54" w:rsidRPr="002C06BC">
              <w:t>activities/ continuous provision.</w:t>
            </w:r>
          </w:p>
          <w:p w14:paraId="5A779207" w14:textId="61AFC118" w:rsidR="00BB09AB" w:rsidRPr="002C06BC" w:rsidRDefault="00605F54" w:rsidP="003208F4">
            <w:r w:rsidRPr="002C06BC">
              <w:t>Share good</w:t>
            </w:r>
            <w:r w:rsidR="00BB09AB" w:rsidRPr="002C06BC">
              <w:t xml:space="preserve"> practice with other </w:t>
            </w:r>
            <w:r w:rsidR="00BB5186" w:rsidRPr="002C06BC">
              <w:t>school/kindergarten</w:t>
            </w:r>
            <w:r w:rsidR="00BB09AB" w:rsidRPr="002C06BC">
              <w:t>s.</w:t>
            </w:r>
          </w:p>
        </w:tc>
      </w:tr>
      <w:tr w:rsidR="002C06BC" w:rsidRPr="002C06BC" w14:paraId="72047DB1" w14:textId="77777777" w:rsidTr="008578B6">
        <w:trPr>
          <w:trHeight w:val="233"/>
        </w:trPr>
        <w:tc>
          <w:tcPr>
            <w:tcW w:w="1527" w:type="dxa"/>
          </w:tcPr>
          <w:p w14:paraId="6313155D" w14:textId="77777777" w:rsidR="00BB09AB" w:rsidRPr="002C06BC" w:rsidRDefault="00BB09AB" w:rsidP="003208F4"/>
        </w:tc>
        <w:tc>
          <w:tcPr>
            <w:tcW w:w="2212" w:type="dxa"/>
          </w:tcPr>
          <w:p w14:paraId="6E27878B" w14:textId="2E8FA2D1" w:rsidR="00BB09AB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BB09AB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2343" w:type="dxa"/>
          </w:tcPr>
          <w:p w14:paraId="7D87DBE0" w14:textId="52B5428E" w:rsidR="00BB09AB" w:rsidRPr="002C06BC" w:rsidRDefault="00BB09AB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the </w:t>
            </w:r>
            <w:r w:rsidR="00BB5186" w:rsidRPr="002C06BC">
              <w:rPr>
                <w:rFonts w:asciiTheme="minorHAnsi" w:hAnsiTheme="minorHAnsi"/>
              </w:rPr>
              <w:t>school/</w:t>
            </w:r>
            <w:ins w:id="19" w:author="user user" w:date="2020-02-26T13:40:00Z">
              <w:r w:rsidR="000F3403">
                <w:rPr>
                  <w:rFonts w:asciiTheme="minorHAnsi" w:hAnsiTheme="minorHAnsi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</w:rPr>
              <w:t>kindergarten</w:t>
            </w:r>
            <w:r w:rsidRPr="002C06BC">
              <w:rPr>
                <w:rFonts w:asciiTheme="minorHAnsi" w:hAnsiTheme="minorHAnsi"/>
              </w:rPr>
              <w:t xml:space="preserve"> staff show and encourage gender equal opportunities in </w:t>
            </w:r>
            <w:r w:rsidR="003F10EF" w:rsidRPr="002C06BC">
              <w:rPr>
                <w:rFonts w:asciiTheme="minorHAnsi" w:hAnsiTheme="minorHAnsi" w:cstheme="minorHAnsi"/>
              </w:rPr>
              <w:t>continuous provision and activity choice</w:t>
            </w:r>
          </w:p>
        </w:tc>
        <w:tc>
          <w:tcPr>
            <w:tcW w:w="2196" w:type="dxa"/>
          </w:tcPr>
          <w:p w14:paraId="600B0E4B" w14:textId="463754FC" w:rsidR="00BB09AB" w:rsidRPr="002C06BC" w:rsidRDefault="00BB09AB" w:rsidP="003208F4">
            <w:r w:rsidRPr="002C06BC">
              <w:t xml:space="preserve">Encourage staff to discuss issues of GE in </w:t>
            </w:r>
            <w:r w:rsidR="003F10EF" w:rsidRPr="002C06BC">
              <w:t xml:space="preserve">continuous provision and activity choice </w:t>
            </w:r>
            <w:r w:rsidRPr="002C06BC">
              <w:t xml:space="preserve">Collect data </w:t>
            </w:r>
            <w:r w:rsidR="003F10EF" w:rsidRPr="002C06BC">
              <w:t>continuous provision and activity choice</w:t>
            </w:r>
          </w:p>
        </w:tc>
        <w:tc>
          <w:tcPr>
            <w:tcW w:w="2462" w:type="dxa"/>
          </w:tcPr>
          <w:p w14:paraId="66712EAE" w14:textId="58BDE1F6" w:rsidR="00BB09AB" w:rsidRPr="002C06BC" w:rsidRDefault="00BB09AB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 w:cstheme="minorHAnsi"/>
              </w:rPr>
              <w:t xml:space="preserve">Provide information/ training to ensure that </w:t>
            </w:r>
            <w:proofErr w:type="gramStart"/>
            <w:r w:rsidR="00EA0BC4" w:rsidRPr="002C06BC">
              <w:rPr>
                <w:rFonts w:asciiTheme="minorHAnsi" w:hAnsiTheme="minorHAnsi" w:cstheme="minorHAnsi"/>
              </w:rPr>
              <w:t>staff</w:t>
            </w:r>
            <w:r w:rsidRPr="002C06BC">
              <w:rPr>
                <w:rFonts w:asciiTheme="minorHAnsi" w:hAnsiTheme="minorHAnsi" w:cstheme="minorHAnsi"/>
              </w:rPr>
              <w:t xml:space="preserve"> are</w:t>
            </w:r>
            <w:proofErr w:type="gramEnd"/>
            <w:r w:rsidRPr="002C06BC">
              <w:rPr>
                <w:rFonts w:asciiTheme="minorHAnsi" w:hAnsiTheme="minorHAnsi" w:cstheme="minorHAnsi"/>
              </w:rPr>
              <w:t xml:space="preserve"> aware of the gender challenges in </w:t>
            </w:r>
            <w:r w:rsidR="003F10EF" w:rsidRPr="002C06BC">
              <w:rPr>
                <w:rFonts w:asciiTheme="minorHAnsi" w:hAnsiTheme="minorHAnsi" w:cstheme="minorHAnsi"/>
              </w:rPr>
              <w:t>various activities ensuring there are examples of counter-stereotyping.</w:t>
            </w:r>
            <w:r w:rsidRPr="002C06BC">
              <w:rPr>
                <w:rFonts w:asciiTheme="minorHAnsi" w:hAnsiTheme="minorHAnsi"/>
              </w:rPr>
              <w:t xml:space="preserve"> </w:t>
            </w:r>
          </w:p>
          <w:p w14:paraId="23303F12" w14:textId="7B346FD0" w:rsidR="00BB09AB" w:rsidRPr="002C06BC" w:rsidRDefault="00BB09AB" w:rsidP="003208F4"/>
        </w:tc>
        <w:tc>
          <w:tcPr>
            <w:tcW w:w="3555" w:type="dxa"/>
          </w:tcPr>
          <w:p w14:paraId="1469BF64" w14:textId="4C25805D" w:rsidR="00BB09AB" w:rsidRPr="002C06BC" w:rsidRDefault="00BB09AB" w:rsidP="003208F4">
            <w:r w:rsidRPr="002C06BC">
              <w:t xml:space="preserve">Ensure that </w:t>
            </w:r>
            <w:r w:rsidR="00EA0BC4" w:rsidRPr="002C06BC">
              <w:t>staff</w:t>
            </w:r>
            <w:r w:rsidRPr="002C06BC">
              <w:t xml:space="preserve"> actively promote </w:t>
            </w:r>
            <w:r w:rsidR="00DF2CC1" w:rsidRPr="002C06BC">
              <w:t xml:space="preserve">activity choices </w:t>
            </w:r>
            <w:r w:rsidRPr="002C06BC">
              <w:t>as gender equal, flagging up concrete examples and promoting diversity.</w:t>
            </w:r>
          </w:p>
          <w:p w14:paraId="0CF057A1" w14:textId="37E01859" w:rsidR="00BB09AB" w:rsidRPr="002C06BC" w:rsidRDefault="00BB09AB" w:rsidP="003208F4">
            <w:r w:rsidRPr="002C06BC">
              <w:t>Encourage discussion and sharing of good practice.</w:t>
            </w:r>
          </w:p>
        </w:tc>
        <w:tc>
          <w:tcPr>
            <w:tcW w:w="3176" w:type="dxa"/>
          </w:tcPr>
          <w:p w14:paraId="2B12F0F0" w14:textId="04627DCA" w:rsidR="00BB09AB" w:rsidRPr="002C06BC" w:rsidRDefault="00BB09AB" w:rsidP="003208F4">
            <w:r w:rsidRPr="002C06BC">
              <w:t xml:space="preserve">Incorporate self and peer review, to ensure that </w:t>
            </w:r>
            <w:r w:rsidR="00EA0BC4" w:rsidRPr="002C06BC">
              <w:t>staff</w:t>
            </w:r>
            <w:r w:rsidRPr="002C06BC">
              <w:t xml:space="preserve"> actively engage students in all </w:t>
            </w:r>
            <w:r w:rsidR="00DF2CC1" w:rsidRPr="002C06BC">
              <w:t xml:space="preserve">activity choices </w:t>
            </w:r>
            <w:r w:rsidRPr="002C06BC">
              <w:t>irrespective of gender.</w:t>
            </w:r>
          </w:p>
          <w:p w14:paraId="7B5E76E7" w14:textId="10B20287" w:rsidR="00BB09AB" w:rsidRPr="002C06BC" w:rsidRDefault="00BB09AB" w:rsidP="003208F4">
            <w:r w:rsidRPr="002C06BC">
              <w:t>Encourage staff to share learning with other educators and networks.</w:t>
            </w:r>
          </w:p>
        </w:tc>
      </w:tr>
      <w:tr w:rsidR="002C06BC" w:rsidRPr="002C06BC" w14:paraId="5E7BD708" w14:textId="77777777" w:rsidTr="008578B6">
        <w:trPr>
          <w:trHeight w:val="233"/>
        </w:trPr>
        <w:tc>
          <w:tcPr>
            <w:tcW w:w="1527" w:type="dxa"/>
          </w:tcPr>
          <w:p w14:paraId="3A8C45C9" w14:textId="77777777" w:rsidR="00BB09AB" w:rsidRPr="002C06BC" w:rsidRDefault="00BB09AB" w:rsidP="003208F4"/>
        </w:tc>
        <w:tc>
          <w:tcPr>
            <w:tcW w:w="2212" w:type="dxa"/>
          </w:tcPr>
          <w:p w14:paraId="325DF69A" w14:textId="4FF54737" w:rsidR="00BB09AB" w:rsidRPr="002C06BC" w:rsidRDefault="00BB09AB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2343" w:type="dxa"/>
          </w:tcPr>
          <w:p w14:paraId="59CA4FD4" w14:textId="4EDC0513" w:rsidR="00BB09AB" w:rsidRPr="002C06BC" w:rsidRDefault="00BB09AB" w:rsidP="00AF4ECE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make non-gender stereotyped </w:t>
            </w:r>
            <w:r w:rsidRPr="002C06BC">
              <w:rPr>
                <w:rFonts w:asciiTheme="minorHAnsi" w:hAnsiTheme="minorHAnsi"/>
              </w:rPr>
              <w:lastRenderedPageBreak/>
              <w:t xml:space="preserve">choices when choosing </w:t>
            </w:r>
            <w:r w:rsidR="00AF4ECE" w:rsidRPr="002C06BC">
              <w:rPr>
                <w:rFonts w:asciiTheme="minorHAnsi" w:hAnsiTheme="minorHAnsi"/>
              </w:rPr>
              <w:t>activities?</w:t>
            </w:r>
          </w:p>
        </w:tc>
        <w:tc>
          <w:tcPr>
            <w:tcW w:w="2196" w:type="dxa"/>
          </w:tcPr>
          <w:p w14:paraId="69AF7EEA" w14:textId="7CEA250C" w:rsidR="00BB09AB" w:rsidRPr="002C06BC" w:rsidRDefault="00BB09AB" w:rsidP="003208F4">
            <w:r w:rsidRPr="002C06BC">
              <w:lastRenderedPageBreak/>
              <w:t>Seek student perceptions of gender</w:t>
            </w:r>
            <w:r w:rsidR="00BB5186" w:rsidRPr="002C06BC">
              <w:t>-</w:t>
            </w:r>
            <w:r w:rsidRPr="002C06BC">
              <w:t xml:space="preserve">stereotyped </w:t>
            </w:r>
            <w:r w:rsidRPr="002C06BC">
              <w:lastRenderedPageBreak/>
              <w:t xml:space="preserve">choices when choosing </w:t>
            </w:r>
            <w:r w:rsidR="00AF4ECE" w:rsidRPr="002C06BC">
              <w:t>activities</w:t>
            </w:r>
          </w:p>
          <w:p w14:paraId="0CA4CF7F" w14:textId="77777777" w:rsidR="00BB09AB" w:rsidRPr="002C06BC" w:rsidRDefault="00BB09AB" w:rsidP="003208F4">
            <w:r w:rsidRPr="002C06BC">
              <w:t>Share and discuss relevant data with students.</w:t>
            </w:r>
          </w:p>
          <w:p w14:paraId="416568B5" w14:textId="29B8F19C" w:rsidR="00BB09AB" w:rsidRPr="002C06BC" w:rsidRDefault="00BB09AB" w:rsidP="003208F4">
            <w:r w:rsidRPr="002C06BC">
              <w:t>Conduct lessons around assumptions and stereotypes.</w:t>
            </w:r>
          </w:p>
        </w:tc>
        <w:tc>
          <w:tcPr>
            <w:tcW w:w="2462" w:type="dxa"/>
          </w:tcPr>
          <w:p w14:paraId="3719C989" w14:textId="4E165E40" w:rsidR="00BB09AB" w:rsidRPr="002C06BC" w:rsidRDefault="00AF4ECE" w:rsidP="003208F4">
            <w:r w:rsidRPr="002C06BC">
              <w:lastRenderedPageBreak/>
              <w:t xml:space="preserve">Encourage students to challenge stereotypes in their activity </w:t>
            </w:r>
            <w:r w:rsidRPr="002C06BC">
              <w:lastRenderedPageBreak/>
              <w:t>choices.</w:t>
            </w:r>
          </w:p>
          <w:p w14:paraId="6A6EC8C9" w14:textId="77777777" w:rsidR="00BB09AB" w:rsidRPr="002C06BC" w:rsidRDefault="00BB09AB" w:rsidP="003208F4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73555AC4" w14:textId="0B2E487B" w:rsidR="00BB09AB" w:rsidRPr="002C06BC" w:rsidRDefault="00BB09AB" w:rsidP="003208F4">
            <w:r w:rsidRPr="002C06BC">
              <w:lastRenderedPageBreak/>
              <w:t xml:space="preserve">Support students to make non gender-biased </w:t>
            </w:r>
            <w:r w:rsidR="00AF4ECE" w:rsidRPr="002C06BC">
              <w:t xml:space="preserve">activity </w:t>
            </w:r>
            <w:r w:rsidRPr="002C06BC">
              <w:t>choices (e.g. girls choosing STEM</w:t>
            </w:r>
            <w:r w:rsidR="00AF4ECE" w:rsidRPr="002C06BC">
              <w:t xml:space="preserve">-related </w:t>
            </w:r>
            <w:r w:rsidR="00AF4ECE" w:rsidRPr="002C06BC">
              <w:lastRenderedPageBreak/>
              <w:t>activities</w:t>
            </w:r>
            <w:r w:rsidRPr="002C06BC">
              <w:t>; boys choosing languages</w:t>
            </w:r>
            <w:r w:rsidR="00BB5186" w:rsidRPr="002C06BC">
              <w:t>/</w:t>
            </w:r>
            <w:r w:rsidRPr="002C06BC">
              <w:t>arts/humanities/health &amp; social care</w:t>
            </w:r>
            <w:r w:rsidR="00AF4ECE" w:rsidRPr="002C06BC">
              <w:t xml:space="preserve"> related activities</w:t>
            </w:r>
            <w:r w:rsidRPr="002C06BC">
              <w:t>).</w:t>
            </w:r>
          </w:p>
          <w:p w14:paraId="3719A97A" w14:textId="77777777" w:rsidR="00BB09AB" w:rsidRPr="002C06BC" w:rsidRDefault="00BB09AB" w:rsidP="003208F4"/>
        </w:tc>
        <w:tc>
          <w:tcPr>
            <w:tcW w:w="3176" w:type="dxa"/>
          </w:tcPr>
          <w:p w14:paraId="6E877AB8" w14:textId="7B9C0F75" w:rsidR="00BB09AB" w:rsidRPr="002C06BC" w:rsidRDefault="00BB09AB" w:rsidP="003208F4">
            <w:r w:rsidRPr="002C06BC">
              <w:lastRenderedPageBreak/>
              <w:t xml:space="preserve">Establish ongoing review procedures to ensure that students can make informed </w:t>
            </w:r>
            <w:r w:rsidR="00AF4ECE" w:rsidRPr="002C06BC">
              <w:lastRenderedPageBreak/>
              <w:t xml:space="preserve">activity </w:t>
            </w:r>
            <w:r w:rsidRPr="002C06BC">
              <w:t>choices and feel safe in their choices.</w:t>
            </w:r>
          </w:p>
        </w:tc>
      </w:tr>
      <w:tr w:rsidR="002C06BC" w:rsidRPr="002C06BC" w14:paraId="4D06EB24" w14:textId="77777777" w:rsidTr="008578B6">
        <w:trPr>
          <w:trHeight w:val="233"/>
        </w:trPr>
        <w:tc>
          <w:tcPr>
            <w:tcW w:w="1527" w:type="dxa"/>
          </w:tcPr>
          <w:p w14:paraId="3C96618C" w14:textId="59168AA0" w:rsidR="00BB09AB" w:rsidRPr="002C06BC" w:rsidRDefault="00BB09AB" w:rsidP="00036FC7">
            <w:r w:rsidRPr="002C06BC">
              <w:lastRenderedPageBreak/>
              <w:t xml:space="preserve">Career </w:t>
            </w:r>
            <w:r w:rsidR="00036FC7" w:rsidRPr="002C06BC">
              <w:t>aspirations</w:t>
            </w:r>
          </w:p>
        </w:tc>
        <w:tc>
          <w:tcPr>
            <w:tcW w:w="2212" w:type="dxa"/>
          </w:tcPr>
          <w:p w14:paraId="70290628" w14:textId="099F546E" w:rsidR="00BB09AB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2343" w:type="dxa"/>
          </w:tcPr>
          <w:p w14:paraId="70DE259D" w14:textId="4076A6D9" w:rsidR="00BB09AB" w:rsidRPr="002C06BC" w:rsidRDefault="00BB09AB" w:rsidP="009B2599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provide gender equal career </w:t>
            </w:r>
            <w:r w:rsidR="009B2599" w:rsidRPr="002C06BC">
              <w:rPr>
                <w:rFonts w:asciiTheme="minorHAnsi" w:hAnsiTheme="minorHAnsi"/>
              </w:rPr>
              <w:t>information?</w:t>
            </w:r>
          </w:p>
        </w:tc>
        <w:tc>
          <w:tcPr>
            <w:tcW w:w="2196" w:type="dxa"/>
          </w:tcPr>
          <w:p w14:paraId="1555E642" w14:textId="1A785DDC" w:rsidR="00BB09AB" w:rsidRPr="002C06BC" w:rsidRDefault="00BB09AB" w:rsidP="003208F4">
            <w:r w:rsidRPr="002C06BC">
              <w:t>Find role models who challenge career stereotypes amongst alumni and local community.</w:t>
            </w:r>
          </w:p>
        </w:tc>
        <w:tc>
          <w:tcPr>
            <w:tcW w:w="2462" w:type="dxa"/>
          </w:tcPr>
          <w:p w14:paraId="16B58808" w14:textId="167B7751" w:rsidR="00BB09AB" w:rsidRPr="002C06BC" w:rsidRDefault="00BB09AB" w:rsidP="003208F4">
            <w:r w:rsidRPr="002C06BC">
              <w:t xml:space="preserve">Audit </w:t>
            </w:r>
            <w:r w:rsidR="00036FC7" w:rsidRPr="002C06BC">
              <w:t>careers and aspirations topics.</w:t>
            </w:r>
          </w:p>
          <w:p w14:paraId="4D305CD8" w14:textId="22EBB717" w:rsidR="00BB09AB" w:rsidRPr="002C06BC" w:rsidRDefault="00BB09AB" w:rsidP="003208F4">
            <w:r w:rsidRPr="002C06BC">
              <w:t>Highlight specific areas where GE can be promoted and make recommendations.</w:t>
            </w:r>
          </w:p>
          <w:p w14:paraId="1B6F2CF3" w14:textId="6B3CF6EE" w:rsidR="00BB09AB" w:rsidRPr="002C06BC" w:rsidRDefault="00BB09AB" w:rsidP="003208F4">
            <w:r w:rsidRPr="002C06BC">
              <w:t>Provide opportunities for</w:t>
            </w:r>
            <w:r w:rsidR="00BB5186" w:rsidRPr="002C06BC">
              <w:t xml:space="preserve"> visiting</w:t>
            </w:r>
            <w:r w:rsidRPr="002C06BC">
              <w:t xml:space="preserve"> role models to talk to students.</w:t>
            </w:r>
          </w:p>
        </w:tc>
        <w:tc>
          <w:tcPr>
            <w:tcW w:w="3555" w:type="dxa"/>
          </w:tcPr>
          <w:p w14:paraId="44A9CAA6" w14:textId="47DBA22E" w:rsidR="00BB09AB" w:rsidRPr="002C06BC" w:rsidRDefault="00BB09AB" w:rsidP="003208F4">
            <w:r w:rsidRPr="002C06BC">
              <w:t xml:space="preserve">Implement changes after audit on promoting GE in </w:t>
            </w:r>
            <w:r w:rsidR="00036FC7" w:rsidRPr="002C06BC">
              <w:t>careers and aspirations topics.</w:t>
            </w:r>
          </w:p>
          <w:p w14:paraId="0A58EEAE" w14:textId="4FE18725" w:rsidR="00BB09AB" w:rsidRPr="002C06BC" w:rsidRDefault="00BB09AB" w:rsidP="003208F4">
            <w:r w:rsidRPr="002C06BC">
              <w:t xml:space="preserve">Share importance of non-gender stereotyped career </w:t>
            </w:r>
            <w:r w:rsidR="00BB5186" w:rsidRPr="002C06BC">
              <w:t xml:space="preserve">aspirations </w:t>
            </w:r>
            <w:r w:rsidRPr="002C06BC">
              <w:t>with parents</w:t>
            </w:r>
            <w:r w:rsidR="00036FC7" w:rsidRPr="002C06BC">
              <w:t>/carers</w:t>
            </w:r>
            <w:r w:rsidRPr="002C06BC">
              <w:t>.</w:t>
            </w:r>
          </w:p>
          <w:p w14:paraId="6374DEBB" w14:textId="07DEE8E5" w:rsidR="00036FC7" w:rsidRPr="002C06BC" w:rsidRDefault="00036FC7" w:rsidP="003208F4">
            <w:r w:rsidRPr="002C06BC">
              <w:t>Include parents/carers in topics on non-gender stereotyped aspirations.</w:t>
            </w:r>
          </w:p>
          <w:p w14:paraId="131C17E2" w14:textId="77777777" w:rsidR="00BB09AB" w:rsidRPr="002C06BC" w:rsidRDefault="00BB09AB" w:rsidP="003208F4"/>
        </w:tc>
        <w:tc>
          <w:tcPr>
            <w:tcW w:w="3176" w:type="dxa"/>
          </w:tcPr>
          <w:p w14:paraId="10E8379B" w14:textId="77777777" w:rsidR="00BB09AB" w:rsidRPr="002C06BC" w:rsidRDefault="00BB09AB" w:rsidP="003208F4">
            <w:r w:rsidRPr="002C06BC">
              <w:t>Ensure a diverse group of role models has been developed.</w:t>
            </w:r>
          </w:p>
          <w:p w14:paraId="37A9FF0A" w14:textId="15114FD4" w:rsidR="00BB09AB" w:rsidRPr="002C06BC" w:rsidRDefault="00BB09AB" w:rsidP="003208F4">
            <w:r w:rsidRPr="002C06BC">
              <w:t xml:space="preserve">Engage in dialogue with </w:t>
            </w:r>
            <w:r w:rsidR="00EA0BC4" w:rsidRPr="002C06BC">
              <w:t>parents/carers</w:t>
            </w:r>
            <w:r w:rsidRPr="002C06BC">
              <w:t xml:space="preserve"> and wider community around importance of non-gender stereotyped </w:t>
            </w:r>
            <w:r w:rsidR="00036FC7" w:rsidRPr="002C06BC">
              <w:t>aspirat</w:t>
            </w:r>
            <w:r w:rsidR="00BB5186" w:rsidRPr="002C06BC">
              <w:t>ions.</w:t>
            </w:r>
          </w:p>
          <w:p w14:paraId="37CCF605" w14:textId="77777777" w:rsidR="00BB09AB" w:rsidRPr="002C06BC" w:rsidRDefault="00BB09AB" w:rsidP="003208F4"/>
        </w:tc>
      </w:tr>
      <w:tr w:rsidR="002C06BC" w:rsidRPr="002C06BC" w14:paraId="29BCE466" w14:textId="77777777" w:rsidTr="008578B6">
        <w:trPr>
          <w:trHeight w:val="233"/>
        </w:trPr>
        <w:tc>
          <w:tcPr>
            <w:tcW w:w="1527" w:type="dxa"/>
          </w:tcPr>
          <w:p w14:paraId="22495E84" w14:textId="77777777" w:rsidR="00BB09AB" w:rsidRPr="002C06BC" w:rsidRDefault="00BB09AB" w:rsidP="003208F4"/>
        </w:tc>
        <w:tc>
          <w:tcPr>
            <w:tcW w:w="2212" w:type="dxa"/>
          </w:tcPr>
          <w:p w14:paraId="73BBB32F" w14:textId="4E92E55C" w:rsidR="00BB09AB" w:rsidRPr="002C06BC" w:rsidRDefault="00BB09AB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2343" w:type="dxa"/>
          </w:tcPr>
          <w:p w14:paraId="02D60BFD" w14:textId="5276B34F" w:rsidR="00BB09AB" w:rsidRPr="002C06BC" w:rsidRDefault="00BB09AB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</w:t>
            </w:r>
            <w:r w:rsidR="00BB5186" w:rsidRPr="002C06BC">
              <w:rPr>
                <w:rFonts w:asciiTheme="minorHAnsi" w:hAnsiTheme="minorHAnsi"/>
              </w:rPr>
              <w:t>make</w:t>
            </w:r>
            <w:r w:rsidR="009B2599" w:rsidRPr="002C06BC">
              <w:rPr>
                <w:rFonts w:asciiTheme="minorHAnsi" w:hAnsiTheme="minorHAnsi"/>
              </w:rPr>
              <w:t xml:space="preserve">  </w:t>
            </w:r>
            <w:r w:rsidRPr="002C06BC">
              <w:rPr>
                <w:rFonts w:asciiTheme="minorHAnsi" w:hAnsiTheme="minorHAnsi"/>
              </w:rPr>
              <w:t>non-gender</w:t>
            </w:r>
            <w:r w:rsidR="00967C97" w:rsidRPr="002C06BC">
              <w:rPr>
                <w:rFonts w:asciiTheme="minorHAnsi" w:hAnsiTheme="minorHAnsi"/>
              </w:rPr>
              <w:t>-</w:t>
            </w:r>
            <w:r w:rsidRPr="002C06BC">
              <w:rPr>
                <w:rFonts w:asciiTheme="minorHAnsi" w:hAnsiTheme="minorHAnsi"/>
              </w:rPr>
              <w:t xml:space="preserve"> stereotyped </w:t>
            </w:r>
            <w:r w:rsidR="00967C97" w:rsidRPr="002C06BC">
              <w:rPr>
                <w:rFonts w:asciiTheme="minorHAnsi" w:hAnsiTheme="minorHAnsi"/>
              </w:rPr>
              <w:t xml:space="preserve"> </w:t>
            </w:r>
            <w:r w:rsidR="001A34B4" w:rsidRPr="002C06BC">
              <w:rPr>
                <w:rFonts w:asciiTheme="minorHAnsi" w:hAnsiTheme="minorHAnsi"/>
              </w:rPr>
              <w:t xml:space="preserve"> </w:t>
            </w:r>
            <w:r w:rsidRPr="002C06BC">
              <w:rPr>
                <w:rFonts w:asciiTheme="minorHAnsi" w:hAnsiTheme="minorHAnsi"/>
              </w:rPr>
              <w:t xml:space="preserve">career </w:t>
            </w:r>
            <w:r w:rsidR="009B2599" w:rsidRPr="002C06BC">
              <w:rPr>
                <w:rFonts w:asciiTheme="minorHAnsi" w:hAnsiTheme="minorHAnsi"/>
              </w:rPr>
              <w:t>aspirations</w:t>
            </w:r>
            <w:r w:rsidRPr="002C06BC">
              <w:rPr>
                <w:rFonts w:asciiTheme="minorHAnsi" w:hAnsiTheme="minorHAnsi"/>
              </w:rPr>
              <w:t>?</w:t>
            </w:r>
          </w:p>
        </w:tc>
        <w:tc>
          <w:tcPr>
            <w:tcW w:w="2196" w:type="dxa"/>
          </w:tcPr>
          <w:p w14:paraId="6AB6E95E" w14:textId="195B2AF4" w:rsidR="00BB09AB" w:rsidRPr="002C06BC" w:rsidRDefault="00BB09AB" w:rsidP="003208F4">
            <w:r w:rsidRPr="002C06BC">
              <w:t xml:space="preserve">Discuss with students issues of GE in subject provision and how they relate to </w:t>
            </w:r>
            <w:r w:rsidR="001A34B4" w:rsidRPr="002C06BC">
              <w:t>aspirations.</w:t>
            </w:r>
            <w:r w:rsidRPr="002C06BC">
              <w:t xml:space="preserve"> </w:t>
            </w:r>
          </w:p>
          <w:p w14:paraId="68968A67" w14:textId="77777777" w:rsidR="00BB09AB" w:rsidRPr="002C06BC" w:rsidRDefault="00BB09AB" w:rsidP="003208F4"/>
        </w:tc>
        <w:tc>
          <w:tcPr>
            <w:tcW w:w="2462" w:type="dxa"/>
          </w:tcPr>
          <w:p w14:paraId="724872AD" w14:textId="22E5C83C" w:rsidR="00BB09AB" w:rsidRPr="002C06BC" w:rsidRDefault="00BB09AB" w:rsidP="003208F4">
            <w:r w:rsidRPr="002C06BC">
              <w:t>Give students opportunities to learn from and discuss with role models.</w:t>
            </w:r>
          </w:p>
        </w:tc>
        <w:tc>
          <w:tcPr>
            <w:tcW w:w="3555" w:type="dxa"/>
          </w:tcPr>
          <w:p w14:paraId="6D61E353" w14:textId="0E2AFCEF" w:rsidR="00BB09AB" w:rsidRPr="002C06BC" w:rsidRDefault="00BB09AB" w:rsidP="003208F4">
            <w:r w:rsidRPr="002C06BC">
              <w:t>Ensure that students feel comfortable to make non-</w:t>
            </w:r>
            <w:r w:rsidR="00967C97" w:rsidRPr="002C06BC">
              <w:t>gender-stereotyped aspirations</w:t>
            </w:r>
            <w:r w:rsidRPr="002C06BC">
              <w:t xml:space="preserve"> (e.g. girls choosing </w:t>
            </w:r>
            <w:r w:rsidR="00967C97" w:rsidRPr="002C06BC">
              <w:t>STEM</w:t>
            </w:r>
            <w:r w:rsidRPr="002C06BC">
              <w:t>, boys choosing caring</w:t>
            </w:r>
            <w:r w:rsidR="00967C97" w:rsidRPr="002C06BC">
              <w:t>/arts</w:t>
            </w:r>
            <w:r w:rsidRPr="002C06BC">
              <w:t xml:space="preserve"> professions).</w:t>
            </w:r>
          </w:p>
          <w:p w14:paraId="60643ED9" w14:textId="77777777" w:rsidR="00BB09AB" w:rsidRPr="002C06BC" w:rsidRDefault="00BB09AB" w:rsidP="003208F4"/>
        </w:tc>
        <w:tc>
          <w:tcPr>
            <w:tcW w:w="3176" w:type="dxa"/>
          </w:tcPr>
          <w:p w14:paraId="39A48B42" w14:textId="1D3E029A" w:rsidR="00BB09AB" w:rsidRPr="002C06BC" w:rsidRDefault="00BB09AB" w:rsidP="003208F4">
            <w:r w:rsidRPr="002C06BC">
              <w:t>Provide opportunities for students to discuss importance of non-gender</w:t>
            </w:r>
            <w:r w:rsidR="00967C97" w:rsidRPr="002C06BC">
              <w:t>-</w:t>
            </w:r>
            <w:r w:rsidRPr="002C06BC">
              <w:t xml:space="preserve">stereotyped career </w:t>
            </w:r>
            <w:r w:rsidR="00967C97" w:rsidRPr="002C06BC">
              <w:t>aspirations</w:t>
            </w:r>
            <w:r w:rsidRPr="002C06BC">
              <w:t xml:space="preserve"> </w:t>
            </w:r>
            <w:r w:rsidR="001A34B4" w:rsidRPr="002C06BC">
              <w:t>other</w:t>
            </w:r>
            <w:r w:rsidRPr="002C06BC">
              <w:t xml:space="preserve"> </w:t>
            </w:r>
            <w:r w:rsidR="00BB5186" w:rsidRPr="002C06BC">
              <w:t>school/kindergarten</w:t>
            </w:r>
            <w:r w:rsidRPr="002C06BC">
              <w:t>s</w:t>
            </w:r>
            <w:r w:rsidR="001A34B4" w:rsidRPr="002C06BC">
              <w:t>/learning establishments.</w:t>
            </w:r>
          </w:p>
          <w:p w14:paraId="00CBE92C" w14:textId="77777777" w:rsidR="00BB09AB" w:rsidRPr="002C06BC" w:rsidRDefault="00BB09AB" w:rsidP="003208F4"/>
        </w:tc>
      </w:tr>
      <w:tr w:rsidR="002C06BC" w:rsidRPr="002C06BC" w14:paraId="3DE8A0A6" w14:textId="77777777" w:rsidTr="008578B6">
        <w:trPr>
          <w:trHeight w:val="233"/>
        </w:trPr>
        <w:tc>
          <w:tcPr>
            <w:tcW w:w="1527" w:type="dxa"/>
          </w:tcPr>
          <w:p w14:paraId="04CC724B" w14:textId="77777777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Hidden curriculum </w:t>
            </w:r>
          </w:p>
          <w:p w14:paraId="0CB255D5" w14:textId="77777777" w:rsidR="00647417" w:rsidRPr="002C06BC" w:rsidRDefault="00647417" w:rsidP="003208F4"/>
        </w:tc>
        <w:tc>
          <w:tcPr>
            <w:tcW w:w="2212" w:type="dxa"/>
          </w:tcPr>
          <w:p w14:paraId="30939523" w14:textId="6EF69726" w:rsidR="00647417" w:rsidRPr="002C06BC" w:rsidRDefault="00BB5186" w:rsidP="003208F4">
            <w:pPr>
              <w:pStyle w:val="NormalWeb"/>
              <w:rPr>
                <w:rFonts w:asciiTheme="minorHAnsi" w:hAnsiTheme="minorHAnsi" w:cstheme="minorHAnsi"/>
              </w:rPr>
            </w:pPr>
            <w:r w:rsidRPr="002C06BC">
              <w:rPr>
                <w:rFonts w:asciiTheme="minorHAnsi" w:hAnsiTheme="minorHAnsi" w:cstheme="minorHAnsi"/>
              </w:rPr>
              <w:lastRenderedPageBreak/>
              <w:t>School/kindergarten</w:t>
            </w:r>
          </w:p>
        </w:tc>
        <w:tc>
          <w:tcPr>
            <w:tcW w:w="2343" w:type="dxa"/>
          </w:tcPr>
          <w:p w14:paraId="28CD2181" w14:textId="0EC72B2A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</w:t>
            </w:r>
            <w:ins w:id="20" w:author="user user" w:date="2020-02-26T13:42:00Z">
              <w:r w:rsidR="000F3403">
                <w:rPr>
                  <w:rFonts w:asciiTheme="minorHAnsi" w:hAnsiTheme="minorHAnsi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</w:rPr>
              <w:t>kindergarten</w:t>
            </w:r>
            <w:r w:rsidRPr="002C06BC">
              <w:rPr>
                <w:rFonts w:asciiTheme="minorHAnsi" w:hAnsiTheme="minorHAnsi"/>
              </w:rPr>
              <w:t xml:space="preserve"> ensure </w:t>
            </w:r>
            <w:r w:rsidRPr="002C06BC">
              <w:rPr>
                <w:rFonts w:asciiTheme="minorHAnsi" w:hAnsiTheme="minorHAnsi"/>
              </w:rPr>
              <w:lastRenderedPageBreak/>
              <w:t>that its values, norms and attitudes reflect GE?</w:t>
            </w:r>
          </w:p>
        </w:tc>
        <w:tc>
          <w:tcPr>
            <w:tcW w:w="2196" w:type="dxa"/>
          </w:tcPr>
          <w:p w14:paraId="4A5B425D" w14:textId="0A44DAF7" w:rsidR="00647417" w:rsidRPr="002C06BC" w:rsidRDefault="00647417" w:rsidP="003208F4">
            <w:r w:rsidRPr="002C06BC">
              <w:lastRenderedPageBreak/>
              <w:t>Discuss what an ethos of GE means/looks like.</w:t>
            </w:r>
          </w:p>
          <w:p w14:paraId="2A0DBAA2" w14:textId="286157B3" w:rsidR="00647417" w:rsidRPr="002C06BC" w:rsidRDefault="00647417" w:rsidP="003208F4">
            <w:r w:rsidRPr="002C06BC">
              <w:lastRenderedPageBreak/>
              <w:t xml:space="preserve">Consult staff and </w:t>
            </w:r>
            <w:r w:rsidR="00BD4546" w:rsidRPr="002C06BC">
              <w:t>students</w:t>
            </w:r>
            <w:r w:rsidRPr="002C06BC">
              <w:t>.</w:t>
            </w:r>
          </w:p>
          <w:p w14:paraId="608B17C5" w14:textId="6BBDB250" w:rsidR="00647417" w:rsidRPr="002C06BC" w:rsidRDefault="00647417" w:rsidP="003208F4">
            <w:r w:rsidRPr="002C06BC">
              <w:t>Make links with relevant organisations and seek case studies of good practice.</w:t>
            </w:r>
          </w:p>
        </w:tc>
        <w:tc>
          <w:tcPr>
            <w:tcW w:w="2462" w:type="dxa"/>
          </w:tcPr>
          <w:p w14:paraId="676EA29E" w14:textId="0E90FD84" w:rsidR="00647417" w:rsidRPr="002C06BC" w:rsidRDefault="00647417" w:rsidP="003208F4">
            <w:r w:rsidRPr="002C06BC">
              <w:lastRenderedPageBreak/>
              <w:t xml:space="preserve">Develop ways of auditing GE in current practice with regard to </w:t>
            </w:r>
            <w:r w:rsidR="00BB5186" w:rsidRPr="002C06BC">
              <w:lastRenderedPageBreak/>
              <w:t>school/kindergarten</w:t>
            </w:r>
            <w:r w:rsidRPr="002C06BC">
              <w:t xml:space="preserve"> vision, policies, curriculum, extra-curricular activities, recruitment etc. Provide training for staff on unconscious bias.</w:t>
            </w:r>
          </w:p>
          <w:p w14:paraId="1A617579" w14:textId="77777777" w:rsidR="00647417" w:rsidRPr="002C06BC" w:rsidRDefault="00647417" w:rsidP="003208F4">
            <w:r w:rsidRPr="002C06BC">
              <w:t xml:space="preserve">Trial and refine ways of auditing (checklists, interviews, discussion groups). </w:t>
            </w:r>
          </w:p>
          <w:p w14:paraId="531BCC76" w14:textId="77777777" w:rsidR="00647417" w:rsidRPr="002C06BC" w:rsidRDefault="00647417" w:rsidP="003208F4"/>
        </w:tc>
        <w:tc>
          <w:tcPr>
            <w:tcW w:w="3555" w:type="dxa"/>
          </w:tcPr>
          <w:p w14:paraId="27E44FEA" w14:textId="77777777" w:rsidR="00647417" w:rsidRPr="002C06BC" w:rsidRDefault="00647417" w:rsidP="003208F4">
            <w:r w:rsidRPr="002C06BC">
              <w:lastRenderedPageBreak/>
              <w:t xml:space="preserve">Adapt policies and practices in the light of various ways of auditing GE. </w:t>
            </w:r>
          </w:p>
          <w:p w14:paraId="6C7FBA48" w14:textId="05DCE0DC" w:rsidR="00647417" w:rsidRPr="002C06BC" w:rsidRDefault="00647417" w:rsidP="003208F4">
            <w:r w:rsidRPr="002C06BC">
              <w:lastRenderedPageBreak/>
              <w:t>Put in place training/support from external agencies.</w:t>
            </w:r>
          </w:p>
        </w:tc>
        <w:tc>
          <w:tcPr>
            <w:tcW w:w="3176" w:type="dxa"/>
          </w:tcPr>
          <w:p w14:paraId="69CF6089" w14:textId="77777777" w:rsidR="00647417" w:rsidRPr="002C06BC" w:rsidRDefault="00647417" w:rsidP="003208F4">
            <w:r w:rsidRPr="002C06BC">
              <w:lastRenderedPageBreak/>
              <w:t>Carry out regular reviews of policies and practices to ensure ethos of GE.</w:t>
            </w:r>
          </w:p>
          <w:p w14:paraId="7B1A602D" w14:textId="05AB1897" w:rsidR="00647417" w:rsidRPr="002C06BC" w:rsidRDefault="00647417" w:rsidP="003208F4">
            <w:r w:rsidRPr="002C06BC">
              <w:lastRenderedPageBreak/>
              <w:t xml:space="preserve">Support other </w:t>
            </w:r>
            <w:r w:rsidR="00BB5186" w:rsidRPr="002C06BC">
              <w:t>school/kindergarten</w:t>
            </w:r>
            <w:r w:rsidRPr="002C06BC">
              <w:t>s to develop an ethos of GE.</w:t>
            </w:r>
          </w:p>
        </w:tc>
      </w:tr>
      <w:tr w:rsidR="002C06BC" w:rsidRPr="002C06BC" w14:paraId="219050F3" w14:textId="77777777" w:rsidTr="008578B6">
        <w:trPr>
          <w:trHeight w:val="233"/>
        </w:trPr>
        <w:tc>
          <w:tcPr>
            <w:tcW w:w="1527" w:type="dxa"/>
          </w:tcPr>
          <w:p w14:paraId="651CE741" w14:textId="77777777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14:paraId="20E0A705" w14:textId="0FDB02F8" w:rsidR="00647417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647417" w:rsidRPr="002C06BC">
              <w:rPr>
                <w:rFonts w:asciiTheme="minorHAnsi" w:hAnsiTheme="minorHAnsi"/>
              </w:rPr>
              <w:t xml:space="preserve"> staff and teaching </w:t>
            </w:r>
          </w:p>
        </w:tc>
        <w:tc>
          <w:tcPr>
            <w:tcW w:w="2343" w:type="dxa"/>
          </w:tcPr>
          <w:p w14:paraId="65742EB3" w14:textId="04F54848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are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aware of promoting and modelling GE in all relationships in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community?</w:t>
            </w:r>
          </w:p>
        </w:tc>
        <w:tc>
          <w:tcPr>
            <w:tcW w:w="2196" w:type="dxa"/>
          </w:tcPr>
          <w:p w14:paraId="2A2CAF52" w14:textId="77777777" w:rsidR="00647417" w:rsidRPr="002C06BC" w:rsidRDefault="00647417" w:rsidP="003208F4">
            <w:r w:rsidRPr="002C06BC">
              <w:t>Encourage staff to discuss what an ethos of GE looks like.</w:t>
            </w:r>
          </w:p>
          <w:p w14:paraId="0F4E936A" w14:textId="77777777" w:rsidR="00647417" w:rsidRPr="002C06BC" w:rsidRDefault="00647417" w:rsidP="003208F4">
            <w:r w:rsidRPr="002C06BC">
              <w:t>Encourage staff to seek and share examples of good practice.</w:t>
            </w:r>
          </w:p>
          <w:p w14:paraId="547A0CF1" w14:textId="77777777" w:rsidR="00647417" w:rsidRPr="002C06BC" w:rsidRDefault="00647417" w:rsidP="003208F4">
            <w:r w:rsidRPr="002C06BC">
              <w:t>Encourage staff to make links with external organisations.</w:t>
            </w:r>
          </w:p>
          <w:p w14:paraId="35307899" w14:textId="77777777" w:rsidR="00647417" w:rsidRPr="002C06BC" w:rsidRDefault="00647417" w:rsidP="003208F4"/>
        </w:tc>
        <w:tc>
          <w:tcPr>
            <w:tcW w:w="2462" w:type="dxa"/>
          </w:tcPr>
          <w:p w14:paraId="694F65AC" w14:textId="77777777" w:rsidR="00647417" w:rsidRPr="002C06BC" w:rsidRDefault="00647417" w:rsidP="003208F4">
            <w:r w:rsidRPr="002C06BC">
              <w:t>Ensure staff take part in auditing GE in current practice.</w:t>
            </w:r>
          </w:p>
          <w:p w14:paraId="25FC5572" w14:textId="77777777" w:rsidR="00647417" w:rsidRPr="002C06BC" w:rsidRDefault="00647417" w:rsidP="003208F4">
            <w:r w:rsidRPr="002C06BC">
              <w:t>Encourage staff to attend relevant training which enables them to facilitate open and safe discussion with students.</w:t>
            </w:r>
          </w:p>
          <w:p w14:paraId="5C66C7B6" w14:textId="77777777" w:rsidR="00647417" w:rsidRPr="002C06BC" w:rsidRDefault="00647417" w:rsidP="003208F4">
            <w:r w:rsidRPr="002C06BC">
              <w:t>Enable staff to share learning, including around unconscious bias.</w:t>
            </w:r>
          </w:p>
          <w:p w14:paraId="1F8F4AD1" w14:textId="77777777" w:rsidR="00647417" w:rsidRPr="002C06BC" w:rsidRDefault="00647417" w:rsidP="003208F4"/>
        </w:tc>
        <w:tc>
          <w:tcPr>
            <w:tcW w:w="3555" w:type="dxa"/>
          </w:tcPr>
          <w:p w14:paraId="6E086E07" w14:textId="77777777" w:rsidR="00647417" w:rsidRPr="002C06BC" w:rsidRDefault="00647417" w:rsidP="003208F4">
            <w:r w:rsidRPr="002C06BC">
              <w:t>Ensure staff make changes to policies and practice in the light of training and auditing of GE.</w:t>
            </w:r>
          </w:p>
          <w:p w14:paraId="57360778" w14:textId="5471E55F" w:rsidR="00647417" w:rsidRPr="002C06BC" w:rsidRDefault="00647417" w:rsidP="003208F4">
            <w:r w:rsidRPr="002C06BC">
              <w:t>Develop peer review and support.</w:t>
            </w:r>
          </w:p>
        </w:tc>
        <w:tc>
          <w:tcPr>
            <w:tcW w:w="3176" w:type="dxa"/>
          </w:tcPr>
          <w:p w14:paraId="4EC974BD" w14:textId="50E2B7EA" w:rsidR="00647417" w:rsidRPr="002C06BC" w:rsidRDefault="00647417" w:rsidP="003208F4">
            <w:r w:rsidRPr="002C06BC">
              <w:t xml:space="preserve">Establish commitment to GE as part of ongoing professional development of all staff. Encourage staff to share learning with other </w:t>
            </w:r>
            <w:r w:rsidR="00BB5186" w:rsidRPr="002C06BC">
              <w:t>school/kindergarten</w:t>
            </w:r>
            <w:r w:rsidRPr="002C06BC">
              <w:t>s and organisations.</w:t>
            </w:r>
          </w:p>
        </w:tc>
      </w:tr>
      <w:tr w:rsidR="002C06BC" w:rsidRPr="002C06BC" w14:paraId="51C51D98" w14:textId="77777777" w:rsidTr="008578B6">
        <w:trPr>
          <w:trHeight w:val="233"/>
        </w:trPr>
        <w:tc>
          <w:tcPr>
            <w:tcW w:w="1527" w:type="dxa"/>
          </w:tcPr>
          <w:p w14:paraId="02FDEF66" w14:textId="77777777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14:paraId="62D5C543" w14:textId="120D2724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2343" w:type="dxa"/>
          </w:tcPr>
          <w:p w14:paraId="3DFD97CC" w14:textId="24B669F8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 students have a consistent </w:t>
            </w:r>
            <w:r w:rsidRPr="002C06BC">
              <w:rPr>
                <w:rFonts w:asciiTheme="minorHAnsi" w:hAnsiTheme="minorHAnsi"/>
              </w:rPr>
              <w:lastRenderedPageBreak/>
              <w:t xml:space="preserve">experience of GE in all areas of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life?</w:t>
            </w:r>
          </w:p>
        </w:tc>
        <w:tc>
          <w:tcPr>
            <w:tcW w:w="2196" w:type="dxa"/>
          </w:tcPr>
          <w:p w14:paraId="19AE83EB" w14:textId="774B9E08" w:rsidR="00647417" w:rsidRPr="002C06BC" w:rsidRDefault="00647417" w:rsidP="003208F4">
            <w:r w:rsidRPr="002C06BC">
              <w:lastRenderedPageBreak/>
              <w:t xml:space="preserve">Encourage students to discuss their experiences of GE </w:t>
            </w:r>
            <w:r w:rsidRPr="002C06BC">
              <w:lastRenderedPageBreak/>
              <w:t xml:space="preserve">in </w:t>
            </w:r>
            <w:r w:rsidR="00BB5186" w:rsidRPr="002C06BC">
              <w:t>school/</w:t>
            </w:r>
            <w:ins w:id="21" w:author="user user" w:date="2020-02-26T13:48:00Z">
              <w:r w:rsidR="005E2CC0">
                <w:t xml:space="preserve"> </w:t>
              </w:r>
            </w:ins>
            <w:r w:rsidR="00BB5186" w:rsidRPr="002C06BC">
              <w:t>kindergarten</w:t>
            </w:r>
            <w:r w:rsidRPr="002C06BC">
              <w:t xml:space="preserve"> life.</w:t>
            </w:r>
          </w:p>
          <w:p w14:paraId="44B552A3" w14:textId="77777777" w:rsidR="00647417" w:rsidRPr="002C06BC" w:rsidRDefault="00647417" w:rsidP="003208F4"/>
        </w:tc>
        <w:tc>
          <w:tcPr>
            <w:tcW w:w="2462" w:type="dxa"/>
          </w:tcPr>
          <w:p w14:paraId="57078DFC" w14:textId="3D43793D" w:rsidR="00647417" w:rsidRPr="002C06BC" w:rsidRDefault="00647417" w:rsidP="003208F4">
            <w:r w:rsidRPr="002C06BC">
              <w:lastRenderedPageBreak/>
              <w:t xml:space="preserve">Students take part in auditing of GE in </w:t>
            </w:r>
            <w:r w:rsidR="00BB5186" w:rsidRPr="002C06BC">
              <w:t>school/kindergarten</w:t>
            </w:r>
            <w:r w:rsidRPr="002C06BC">
              <w:t xml:space="preserve"> </w:t>
            </w:r>
            <w:r w:rsidRPr="002C06BC">
              <w:lastRenderedPageBreak/>
              <w:t>policies and practice.</w:t>
            </w:r>
          </w:p>
          <w:p w14:paraId="7B3015C5" w14:textId="396E3F1A" w:rsidR="00647417" w:rsidRPr="002C06BC" w:rsidRDefault="00647417" w:rsidP="003208F4"/>
        </w:tc>
        <w:tc>
          <w:tcPr>
            <w:tcW w:w="3555" w:type="dxa"/>
          </w:tcPr>
          <w:p w14:paraId="7EC02F9B" w14:textId="55779073" w:rsidR="00647417" w:rsidRPr="002C06BC" w:rsidRDefault="00647417" w:rsidP="001A34B4">
            <w:r w:rsidRPr="002C06BC">
              <w:lastRenderedPageBreak/>
              <w:t>Students play role in changing policies and practice related to GE</w:t>
            </w:r>
            <w:r w:rsidR="001A34B4" w:rsidRPr="002C06BC">
              <w:t>.</w:t>
            </w:r>
          </w:p>
        </w:tc>
        <w:tc>
          <w:tcPr>
            <w:tcW w:w="3176" w:type="dxa"/>
          </w:tcPr>
          <w:p w14:paraId="2EEA0DB0" w14:textId="77777777" w:rsidR="00647417" w:rsidRPr="002C06BC" w:rsidRDefault="00647417" w:rsidP="003208F4">
            <w:r w:rsidRPr="002C06BC">
              <w:t>Students play a role in ongoing review of policies and practice related to GE.</w:t>
            </w:r>
          </w:p>
          <w:p w14:paraId="2DEF560E" w14:textId="608EFBFD" w:rsidR="00647417" w:rsidRPr="002C06BC" w:rsidRDefault="00647417" w:rsidP="001A34B4">
            <w:r w:rsidRPr="002C06BC">
              <w:lastRenderedPageBreak/>
              <w:t xml:space="preserve">Students given opportunities to share learning in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  <w:tr w:rsidR="002C06BC" w:rsidRPr="002C06BC" w14:paraId="4D38DED8" w14:textId="77777777" w:rsidTr="008578B6">
        <w:trPr>
          <w:trHeight w:val="3545"/>
        </w:trPr>
        <w:tc>
          <w:tcPr>
            <w:tcW w:w="1527" w:type="dxa"/>
          </w:tcPr>
          <w:p w14:paraId="57B12010" w14:textId="2D79FAC1" w:rsidR="0012313E" w:rsidRPr="002C06BC" w:rsidRDefault="00967C9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lastRenderedPageBreak/>
              <w:t>R</w:t>
            </w:r>
            <w:r w:rsidR="0012313E" w:rsidRPr="002C06BC">
              <w:rPr>
                <w:rFonts w:asciiTheme="minorHAnsi" w:hAnsiTheme="minorHAnsi"/>
              </w:rPr>
              <w:t>esources</w:t>
            </w:r>
          </w:p>
        </w:tc>
        <w:tc>
          <w:tcPr>
            <w:tcW w:w="2212" w:type="dxa"/>
          </w:tcPr>
          <w:p w14:paraId="4127E712" w14:textId="3B9592EF" w:rsidR="0012313E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2343" w:type="dxa"/>
          </w:tcPr>
          <w:p w14:paraId="32D86E8A" w14:textId="7432A5F9" w:rsidR="0012313E" w:rsidRPr="002C06BC" w:rsidRDefault="0012313E" w:rsidP="009B2599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is GE reflected in the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>'s resources?</w:t>
            </w:r>
          </w:p>
        </w:tc>
        <w:tc>
          <w:tcPr>
            <w:tcW w:w="2196" w:type="dxa"/>
          </w:tcPr>
          <w:p w14:paraId="2B70AE64" w14:textId="1584DEC5" w:rsidR="000623C5" w:rsidRPr="002C06BC" w:rsidRDefault="000623C5" w:rsidP="000623C5">
            <w:r w:rsidRPr="002C06BC">
              <w:t>Encourage discussion of GE in resources to ensure inclusivity and representation of difference.</w:t>
            </w:r>
          </w:p>
          <w:p w14:paraId="3415652C" w14:textId="1CDEEB0D" w:rsidR="0012313E" w:rsidRPr="002C06BC" w:rsidRDefault="000623C5" w:rsidP="000623C5">
            <w:r w:rsidRPr="002C06BC">
              <w:t>Seek support from external organisations regarding good practice.</w:t>
            </w:r>
          </w:p>
        </w:tc>
        <w:tc>
          <w:tcPr>
            <w:tcW w:w="2462" w:type="dxa"/>
          </w:tcPr>
          <w:p w14:paraId="35D0F8C8" w14:textId="2562F17A" w:rsidR="004D11B4" w:rsidRPr="002C06BC" w:rsidRDefault="004D11B4" w:rsidP="004D11B4">
            <w:r w:rsidRPr="002C06BC">
              <w:t xml:space="preserve">Carry out audit of resources related to GE (e.g. that they recognise contribution of women as well as men-including women of colour, LGBTQ+, disability, class and other </w:t>
            </w:r>
            <w:proofErr w:type="spellStart"/>
            <w:r w:rsidRPr="002C06BC">
              <w:t>intersectionalities</w:t>
            </w:r>
            <w:proofErr w:type="spellEnd"/>
            <w:r w:rsidRPr="002C06BC">
              <w:t>).</w:t>
            </w:r>
          </w:p>
          <w:p w14:paraId="33D715F0" w14:textId="46FF8C9D" w:rsidR="0012313E" w:rsidRPr="002C06BC" w:rsidRDefault="004D11B4" w:rsidP="001A34B4">
            <w:r w:rsidRPr="002C06BC">
              <w:t>Provide training for staff on GE issues in resources.</w:t>
            </w:r>
          </w:p>
        </w:tc>
        <w:tc>
          <w:tcPr>
            <w:tcW w:w="3555" w:type="dxa"/>
          </w:tcPr>
          <w:p w14:paraId="56E7665E" w14:textId="54C240B2" w:rsidR="000623C5" w:rsidRPr="002C06BC" w:rsidRDefault="000623C5" w:rsidP="000623C5">
            <w:r w:rsidRPr="002C06BC">
              <w:t>Make changes to policies and practice with regard to GE in resources.</w:t>
            </w:r>
          </w:p>
          <w:p w14:paraId="5D716091" w14:textId="064F0BDA" w:rsidR="0012313E" w:rsidRPr="002C06BC" w:rsidRDefault="000623C5" w:rsidP="000623C5">
            <w:r w:rsidRPr="002C06BC">
              <w:t>Provide a forum for sharing examples of good practice.</w:t>
            </w:r>
          </w:p>
        </w:tc>
        <w:tc>
          <w:tcPr>
            <w:tcW w:w="3176" w:type="dxa"/>
          </w:tcPr>
          <w:p w14:paraId="4558D0D4" w14:textId="3B38C874" w:rsidR="000623C5" w:rsidRPr="002C06BC" w:rsidRDefault="000623C5" w:rsidP="000623C5">
            <w:r w:rsidRPr="002C06BC">
              <w:t xml:space="preserve">Put in place a plan for a regular review of resources relating to GE. </w:t>
            </w:r>
          </w:p>
          <w:p w14:paraId="61928659" w14:textId="561648C7" w:rsidR="0012313E" w:rsidRPr="002C06BC" w:rsidRDefault="000623C5" w:rsidP="000623C5">
            <w:r w:rsidRPr="002C06BC">
              <w:t xml:space="preserve">Share learning with other </w:t>
            </w:r>
            <w:r w:rsidR="00BB5186" w:rsidRPr="002C06BC">
              <w:t>school/kindergarten</w:t>
            </w:r>
            <w:r w:rsidRPr="002C06BC">
              <w:t>s, libraries and educational organisations.</w:t>
            </w:r>
          </w:p>
        </w:tc>
      </w:tr>
      <w:tr w:rsidR="002C06BC" w:rsidRPr="002C06BC" w14:paraId="4CD03919" w14:textId="77777777" w:rsidTr="008578B6">
        <w:trPr>
          <w:trHeight w:val="233"/>
        </w:trPr>
        <w:tc>
          <w:tcPr>
            <w:tcW w:w="1527" w:type="dxa"/>
          </w:tcPr>
          <w:p w14:paraId="5FAC2871" w14:textId="30397FDC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14:paraId="6A986D36" w14:textId="2FF2D5EE" w:rsidR="00647417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  <w:r w:rsidR="00647417" w:rsidRPr="002C06BC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2343" w:type="dxa"/>
          </w:tcPr>
          <w:p w14:paraId="74A29B9D" w14:textId="1205EAEC" w:rsidR="00647417" w:rsidRPr="002C06BC" w:rsidRDefault="00647417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are </w:t>
            </w:r>
            <w:r w:rsidR="00BB5186" w:rsidRPr="002C06BC">
              <w:rPr>
                <w:rFonts w:asciiTheme="minorHAnsi" w:hAnsiTheme="minorHAnsi"/>
              </w:rPr>
              <w:t>school/kindergarten</w:t>
            </w:r>
            <w:r w:rsidRPr="002C06BC">
              <w:rPr>
                <w:rFonts w:asciiTheme="minorHAnsi" w:hAnsiTheme="minorHAnsi"/>
              </w:rPr>
              <w:t xml:space="preserve"> staff aware of and reflect on GE issues in resources used in practice?</w:t>
            </w:r>
          </w:p>
        </w:tc>
        <w:tc>
          <w:tcPr>
            <w:tcW w:w="2196" w:type="dxa"/>
          </w:tcPr>
          <w:p w14:paraId="1D38BE90" w14:textId="125B6652" w:rsidR="00647417" w:rsidRPr="002C06BC" w:rsidRDefault="0027722A" w:rsidP="001A34B4">
            <w:r w:rsidRPr="002C06BC">
              <w:t>Discuss GE in resources in different subject areas.</w:t>
            </w:r>
          </w:p>
        </w:tc>
        <w:tc>
          <w:tcPr>
            <w:tcW w:w="2462" w:type="dxa"/>
          </w:tcPr>
          <w:p w14:paraId="24F35CC7" w14:textId="7C112335" w:rsidR="00647417" w:rsidRPr="002C06BC" w:rsidRDefault="0027722A" w:rsidP="003208F4">
            <w:r w:rsidRPr="002C06BC">
              <w:t xml:space="preserve">Build </w:t>
            </w:r>
            <w:commentRangeStart w:id="22"/>
            <w:r w:rsidRPr="002C06BC">
              <w:t xml:space="preserve">critical literacy </w:t>
            </w:r>
            <w:commentRangeEnd w:id="22"/>
            <w:r w:rsidR="001A34B4" w:rsidRPr="002C06BC">
              <w:rPr>
                <w:rStyle w:val="CommentReference"/>
                <w:sz w:val="24"/>
                <w:szCs w:val="24"/>
              </w:rPr>
              <w:commentReference w:id="22"/>
            </w:r>
            <w:r w:rsidRPr="002C06BC">
              <w:t>into lessons.</w:t>
            </w:r>
            <w:r w:rsidRPr="002C06BC" w:rsidDel="0012313E">
              <w:t xml:space="preserve"> </w:t>
            </w:r>
          </w:p>
        </w:tc>
        <w:tc>
          <w:tcPr>
            <w:tcW w:w="3555" w:type="dxa"/>
          </w:tcPr>
          <w:p w14:paraId="273AF631" w14:textId="57710964" w:rsidR="00647417" w:rsidRPr="002C06BC" w:rsidRDefault="0027722A" w:rsidP="001A34B4">
            <w:r w:rsidRPr="002C06BC">
              <w:t>Engage in regular discussions about resources with other staff.</w:t>
            </w:r>
          </w:p>
        </w:tc>
        <w:tc>
          <w:tcPr>
            <w:tcW w:w="3176" w:type="dxa"/>
          </w:tcPr>
          <w:p w14:paraId="1C037C9C" w14:textId="2682249C" w:rsidR="00647417" w:rsidRPr="002C06BC" w:rsidRDefault="00F56220" w:rsidP="001A34B4">
            <w:r w:rsidRPr="002C06BC">
              <w:t>Engage in a regular review of resources relating to GE.</w:t>
            </w:r>
          </w:p>
        </w:tc>
      </w:tr>
      <w:tr w:rsidR="002C06BC" w:rsidRPr="002C06BC" w14:paraId="6906446C" w14:textId="77777777" w:rsidTr="008578B6">
        <w:trPr>
          <w:trHeight w:val="233"/>
        </w:trPr>
        <w:tc>
          <w:tcPr>
            <w:tcW w:w="1527" w:type="dxa"/>
          </w:tcPr>
          <w:p w14:paraId="1C9660F7" w14:textId="77777777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14:paraId="5012AA9D" w14:textId="307BE2D7" w:rsidR="00647417" w:rsidRPr="002C06BC" w:rsidRDefault="00647417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2343" w:type="dxa"/>
          </w:tcPr>
          <w:p w14:paraId="77281C6D" w14:textId="69C341FF" w:rsidR="00647417" w:rsidRPr="002C06BC" w:rsidRDefault="00647417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To what extent do students have the opportunity to engage critically with GE issues in resources?</w:t>
            </w:r>
          </w:p>
        </w:tc>
        <w:tc>
          <w:tcPr>
            <w:tcW w:w="2196" w:type="dxa"/>
          </w:tcPr>
          <w:p w14:paraId="58D7882B" w14:textId="02C7BEDD" w:rsidR="00647417" w:rsidRPr="002C06BC" w:rsidRDefault="0027722A" w:rsidP="001A34B4">
            <w:r w:rsidRPr="002C06BC">
              <w:t>Provide opportunities for students to engage in discussions about GE and resources.</w:t>
            </w:r>
          </w:p>
        </w:tc>
        <w:tc>
          <w:tcPr>
            <w:tcW w:w="2462" w:type="dxa"/>
          </w:tcPr>
          <w:p w14:paraId="7EF4522E" w14:textId="5D415D4F" w:rsidR="00647417" w:rsidRPr="002C06BC" w:rsidRDefault="00B8217E" w:rsidP="003208F4">
            <w:r w:rsidRPr="002C06BC">
              <w:t xml:space="preserve">Enable </w:t>
            </w:r>
            <w:r w:rsidR="00647417" w:rsidRPr="002C06BC">
              <w:t xml:space="preserve">students to take part in audit </w:t>
            </w:r>
            <w:r w:rsidR="00967C97" w:rsidRPr="002C06BC">
              <w:t>of</w:t>
            </w:r>
            <w:r w:rsidR="00647417" w:rsidRPr="002C06BC">
              <w:t xml:space="preserve"> resources</w:t>
            </w:r>
            <w:r w:rsidR="00967C97" w:rsidRPr="002C06BC">
              <w:t>.</w:t>
            </w:r>
          </w:p>
          <w:p w14:paraId="7E01AC70" w14:textId="0EBED7C3" w:rsidR="00647417" w:rsidRPr="002C06BC" w:rsidRDefault="00B8217E" w:rsidP="003208F4">
            <w:r w:rsidRPr="002C06BC">
              <w:t>E</w:t>
            </w:r>
            <w:r w:rsidR="00647417" w:rsidRPr="002C06BC">
              <w:t>ncourage students to suggest improvements.</w:t>
            </w:r>
          </w:p>
          <w:p w14:paraId="74EB9FF4" w14:textId="2F84CA4D" w:rsidR="0027722A" w:rsidRPr="002C06BC" w:rsidRDefault="0027722A" w:rsidP="0027722A">
            <w:r w:rsidRPr="002C06BC">
              <w:t xml:space="preserve">Encourage students to </w:t>
            </w:r>
            <w:r w:rsidRPr="002C06BC">
              <w:lastRenderedPageBreak/>
              <w:t xml:space="preserve">critically engage with GE </w:t>
            </w:r>
            <w:r w:rsidR="001A34B4" w:rsidRPr="002C06BC">
              <w:t xml:space="preserve">in </w:t>
            </w:r>
            <w:r w:rsidRPr="002C06BC">
              <w:t>resources.</w:t>
            </w:r>
          </w:p>
          <w:p w14:paraId="0E6436ED" w14:textId="77777777" w:rsidR="0027722A" w:rsidRPr="002C06BC" w:rsidRDefault="0027722A" w:rsidP="0027722A"/>
          <w:p w14:paraId="5F8FBC26" w14:textId="77777777" w:rsidR="00647417" w:rsidRPr="002C06BC" w:rsidRDefault="00647417" w:rsidP="0027722A"/>
        </w:tc>
        <w:tc>
          <w:tcPr>
            <w:tcW w:w="3555" w:type="dxa"/>
          </w:tcPr>
          <w:p w14:paraId="2831F88A" w14:textId="1451B508" w:rsidR="00647417" w:rsidRPr="002C06BC" w:rsidRDefault="00B8217E" w:rsidP="001A34B4">
            <w:r w:rsidRPr="002C06BC">
              <w:lastRenderedPageBreak/>
              <w:t>P</w:t>
            </w:r>
            <w:r w:rsidR="00647417" w:rsidRPr="002C06BC">
              <w:t>romote</w:t>
            </w:r>
            <w:r w:rsidRPr="002C06BC">
              <w:t xml:space="preserve"> a</w:t>
            </w:r>
            <w:r w:rsidR="00647417" w:rsidRPr="002C06BC">
              <w:t xml:space="preserve"> culture of students critically engaging with resources, especially relating to GE.</w:t>
            </w:r>
          </w:p>
        </w:tc>
        <w:tc>
          <w:tcPr>
            <w:tcW w:w="3176" w:type="dxa"/>
          </w:tcPr>
          <w:p w14:paraId="5ED1BE06" w14:textId="1D9AAB35" w:rsidR="00647417" w:rsidRPr="002C06BC" w:rsidRDefault="00B8217E" w:rsidP="003208F4">
            <w:r w:rsidRPr="002C06BC">
              <w:t>E</w:t>
            </w:r>
            <w:r w:rsidR="00647417" w:rsidRPr="002C06BC">
              <w:t>nsur</w:t>
            </w:r>
            <w:r w:rsidRPr="002C06BC">
              <w:t xml:space="preserve">e </w:t>
            </w:r>
            <w:r w:rsidR="00647417" w:rsidRPr="002C06BC">
              <w:t>students are part of ongoing review of resources regarding GE.</w:t>
            </w:r>
          </w:p>
          <w:p w14:paraId="2F73D322" w14:textId="2FA5963D" w:rsidR="00647417" w:rsidRPr="002C06BC" w:rsidRDefault="00B8217E" w:rsidP="003208F4">
            <w:r w:rsidRPr="002C06BC">
              <w:t>Enable</w:t>
            </w:r>
            <w:r w:rsidR="00647417" w:rsidRPr="002C06BC">
              <w:t xml:space="preserve"> students to </w:t>
            </w:r>
            <w:r w:rsidR="001A34B4" w:rsidRPr="002C06BC">
              <w:t>feel able to challenge stereotyped resources and explain</w:t>
            </w:r>
            <w:r w:rsidR="00967C97" w:rsidRPr="002C06BC">
              <w:t xml:space="preserve"> their reasons.</w:t>
            </w:r>
          </w:p>
          <w:p w14:paraId="20188DD7" w14:textId="77777777" w:rsidR="00647417" w:rsidRPr="002C06BC" w:rsidRDefault="00647417" w:rsidP="003208F4"/>
        </w:tc>
      </w:tr>
      <w:tr w:rsidR="002C06BC" w:rsidRPr="002C06BC" w14:paraId="1B108F81" w14:textId="77777777" w:rsidTr="008578B6">
        <w:trPr>
          <w:trHeight w:val="233"/>
        </w:trPr>
        <w:tc>
          <w:tcPr>
            <w:tcW w:w="1527" w:type="dxa"/>
          </w:tcPr>
          <w:p w14:paraId="76F80D0B" w14:textId="655E08F9" w:rsidR="00D741C6" w:rsidRPr="002C06BC" w:rsidRDefault="00D741C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lastRenderedPageBreak/>
              <w:t>Visiting organisations</w:t>
            </w:r>
          </w:p>
        </w:tc>
        <w:tc>
          <w:tcPr>
            <w:tcW w:w="2212" w:type="dxa"/>
          </w:tcPr>
          <w:p w14:paraId="251964AC" w14:textId="7E816345" w:rsidR="00D741C6" w:rsidRPr="002C06BC" w:rsidRDefault="00BB5186" w:rsidP="003208F4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2343" w:type="dxa"/>
          </w:tcPr>
          <w:p w14:paraId="5A37CFC2" w14:textId="09CF9B1D" w:rsidR="00D741C6" w:rsidRPr="002C06BC" w:rsidRDefault="00D741C6" w:rsidP="00512197">
            <w:pPr>
              <w:pStyle w:val="NormalWeb"/>
              <w:rPr>
                <w:rFonts w:asciiTheme="minorHAnsi" w:hAnsiTheme="minorHAnsi"/>
              </w:rPr>
            </w:pPr>
            <w:r w:rsidRPr="002C06BC">
              <w:rPr>
                <w:rFonts w:asciiTheme="minorHAnsi" w:hAnsiTheme="minorHAnsi"/>
              </w:rPr>
              <w:t xml:space="preserve">To what extent does the </w:t>
            </w:r>
            <w:r w:rsidR="00BB5186" w:rsidRPr="002C06BC">
              <w:rPr>
                <w:rFonts w:asciiTheme="minorHAnsi" w:hAnsiTheme="minorHAnsi"/>
              </w:rPr>
              <w:t>school/</w:t>
            </w:r>
            <w:ins w:id="23" w:author="user user" w:date="2020-02-26T13:44:00Z">
              <w:r w:rsidR="000F3403">
                <w:rPr>
                  <w:rFonts w:asciiTheme="minorHAnsi" w:hAnsiTheme="minorHAnsi"/>
                </w:rPr>
                <w:t xml:space="preserve"> </w:t>
              </w:r>
            </w:ins>
            <w:r w:rsidR="00BB5186" w:rsidRPr="002C06BC">
              <w:rPr>
                <w:rFonts w:asciiTheme="minorHAnsi" w:hAnsiTheme="minorHAnsi"/>
              </w:rPr>
              <w:t>kindergarten</w:t>
            </w:r>
            <w:r w:rsidRPr="002C06BC">
              <w:rPr>
                <w:rFonts w:asciiTheme="minorHAnsi" w:hAnsiTheme="minorHAnsi"/>
              </w:rPr>
              <w:t xml:space="preserve"> ensure that GE is taken into account when working with visiting organisations?</w:t>
            </w:r>
          </w:p>
        </w:tc>
        <w:tc>
          <w:tcPr>
            <w:tcW w:w="2196" w:type="dxa"/>
          </w:tcPr>
          <w:p w14:paraId="2A2A24F0" w14:textId="52552134" w:rsidR="00D741C6" w:rsidRPr="002C06BC" w:rsidRDefault="00D741C6" w:rsidP="001A34B4">
            <w:r w:rsidRPr="002C06BC">
              <w:t>Identify who the visiting organisations are.</w:t>
            </w:r>
          </w:p>
        </w:tc>
        <w:tc>
          <w:tcPr>
            <w:tcW w:w="2462" w:type="dxa"/>
          </w:tcPr>
          <w:p w14:paraId="2DD7CE66" w14:textId="6B3544AF" w:rsidR="00D741C6" w:rsidRPr="002C06BC" w:rsidRDefault="00D741C6" w:rsidP="003208F4">
            <w:r w:rsidRPr="002C06BC">
              <w:t xml:space="preserve">Discuss the </w:t>
            </w:r>
            <w:r w:rsidR="00BB5186" w:rsidRPr="002C06BC">
              <w:t>school/kindergarten</w:t>
            </w:r>
            <w:r w:rsidRPr="002C06BC">
              <w:t xml:space="preserve">’s GE practice with visitors prior to their visit to the </w:t>
            </w:r>
            <w:r w:rsidR="00BB5186" w:rsidRPr="002C06BC">
              <w:t>school/kindergarten</w:t>
            </w:r>
            <w:r w:rsidRPr="002C06BC">
              <w:t>.</w:t>
            </w:r>
          </w:p>
        </w:tc>
        <w:tc>
          <w:tcPr>
            <w:tcW w:w="3555" w:type="dxa"/>
          </w:tcPr>
          <w:p w14:paraId="3CB7F4F5" w14:textId="77777777" w:rsidR="00D741C6" w:rsidRPr="002C06BC" w:rsidRDefault="00D741C6" w:rsidP="001A34B4">
            <w:r w:rsidRPr="002C06BC">
              <w:t>Ensure that staff and students feel able to challenge visitor’s actions in relation to GE.</w:t>
            </w:r>
          </w:p>
          <w:p w14:paraId="28253BC7" w14:textId="77777777" w:rsidR="00D741C6" w:rsidRPr="002C06BC" w:rsidRDefault="00D741C6" w:rsidP="001A34B4">
            <w:r w:rsidRPr="002C06BC">
              <w:t>Review the practice of visiting organisations.</w:t>
            </w:r>
          </w:p>
          <w:p w14:paraId="4B15F645" w14:textId="7598EAED" w:rsidR="001E7FCE" w:rsidRPr="002C06BC" w:rsidRDefault="001E7FCE" w:rsidP="001A34B4">
            <w:r w:rsidRPr="002C06BC">
              <w:t xml:space="preserve">Provide written guidance for </w:t>
            </w:r>
            <w:r w:rsidR="00BB5186" w:rsidRPr="002C06BC">
              <w:t>school/kindergarten</w:t>
            </w:r>
            <w:r w:rsidRPr="002C06BC">
              <w:t xml:space="preserve"> visitors.</w:t>
            </w:r>
          </w:p>
        </w:tc>
        <w:tc>
          <w:tcPr>
            <w:tcW w:w="3176" w:type="dxa"/>
          </w:tcPr>
          <w:p w14:paraId="24959F64" w14:textId="067981F5" w:rsidR="00D741C6" w:rsidRPr="002C06BC" w:rsidRDefault="00D741C6" w:rsidP="003208F4">
            <w:r w:rsidRPr="002C06BC">
              <w:t xml:space="preserve">Share good practice with other </w:t>
            </w:r>
            <w:r w:rsidR="00BB5186" w:rsidRPr="002C06BC">
              <w:t>school/kindergarten</w:t>
            </w:r>
            <w:r w:rsidRPr="002C06BC">
              <w:t>s.</w:t>
            </w:r>
          </w:p>
        </w:tc>
      </w:tr>
    </w:tbl>
    <w:p w14:paraId="479C367F" w14:textId="783D2E3F" w:rsidR="003208F4" w:rsidRDefault="003208F4"/>
    <w:p w14:paraId="7C7E6B7E" w14:textId="77777777" w:rsidR="000F3403" w:rsidRDefault="000F3403"/>
    <w:p w14:paraId="41E256D1" w14:textId="77777777" w:rsidR="000F3403" w:rsidRDefault="000F3403" w:rsidP="000F3403">
      <w:pPr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4A1DD" wp14:editId="6F425760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711325" cy="1369695"/>
            <wp:effectExtent l="0" t="0" r="0" b="0"/>
            <wp:wrapTight wrapText="bothSides">
              <wp:wrapPolygon edited="0">
                <wp:start x="2565" y="3204"/>
                <wp:lineTo x="2565" y="18025"/>
                <wp:lineTo x="19877" y="18025"/>
                <wp:lineTo x="19877" y="3204"/>
                <wp:lineTo x="2565" y="3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_0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182" b="81462" l="5092" r="32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6"/>
                    <a:stretch/>
                  </pic:blipFill>
                  <pic:spPr bwMode="auto">
                    <a:xfrm>
                      <a:off x="0" y="0"/>
                      <a:ext cx="1711325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With the support of the</w:t>
      </w:r>
    </w:p>
    <w:p w14:paraId="23296DD0" w14:textId="77777777" w:rsidR="000F3403" w:rsidRDefault="000F3403" w:rsidP="000F3403">
      <w:pPr>
        <w:rPr>
          <w:rFonts w:cs="Arial"/>
        </w:rPr>
      </w:pPr>
      <w:r>
        <w:rPr>
          <w:rFonts w:cs="Arial"/>
        </w:rPr>
        <w:t>Erasmus+ programme of</w:t>
      </w:r>
    </w:p>
    <w:p w14:paraId="07668EE5" w14:textId="77777777" w:rsidR="000F3403" w:rsidRPr="00BA68BC" w:rsidRDefault="000F3403" w:rsidP="000F3403">
      <w:p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European Union</w:t>
      </w:r>
    </w:p>
    <w:p w14:paraId="18EEB750" w14:textId="77777777" w:rsidR="000F3403" w:rsidRPr="002C06BC" w:rsidRDefault="000F3403"/>
    <w:sectPr w:rsidR="000F3403" w:rsidRPr="002C06BC" w:rsidSect="00CD2D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Microsoft Office User" w:date="2019-07-17T14:13:00Z" w:initials="Office">
    <w:p w14:paraId="26EB5640" w14:textId="1C21F9BA" w:rsidR="008578B6" w:rsidRDefault="008578B6">
      <w:pPr>
        <w:pStyle w:val="CommentText"/>
      </w:pPr>
      <w:r>
        <w:rPr>
          <w:rStyle w:val="CommentReference"/>
        </w:rPr>
        <w:annotationRef/>
      </w:r>
      <w:r>
        <w:t>Explain in Glossary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EB56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D"/>
    <w:rsid w:val="00036FC7"/>
    <w:rsid w:val="000569A6"/>
    <w:rsid w:val="000623C5"/>
    <w:rsid w:val="000C2CF0"/>
    <w:rsid w:val="000F3403"/>
    <w:rsid w:val="00100D3F"/>
    <w:rsid w:val="0012313E"/>
    <w:rsid w:val="001A34B4"/>
    <w:rsid w:val="001E7FCE"/>
    <w:rsid w:val="001F4980"/>
    <w:rsid w:val="0020297E"/>
    <w:rsid w:val="002260B6"/>
    <w:rsid w:val="0027722A"/>
    <w:rsid w:val="002C06BC"/>
    <w:rsid w:val="002F73F9"/>
    <w:rsid w:val="00316553"/>
    <w:rsid w:val="003208F4"/>
    <w:rsid w:val="003F10EF"/>
    <w:rsid w:val="00435ECD"/>
    <w:rsid w:val="00476946"/>
    <w:rsid w:val="004D11B4"/>
    <w:rsid w:val="00512197"/>
    <w:rsid w:val="00584E14"/>
    <w:rsid w:val="005E2CC0"/>
    <w:rsid w:val="00605F54"/>
    <w:rsid w:val="00647417"/>
    <w:rsid w:val="00651EAB"/>
    <w:rsid w:val="006A5245"/>
    <w:rsid w:val="006F109C"/>
    <w:rsid w:val="00702A27"/>
    <w:rsid w:val="007943EC"/>
    <w:rsid w:val="007B49CB"/>
    <w:rsid w:val="00813414"/>
    <w:rsid w:val="008578B6"/>
    <w:rsid w:val="009224BC"/>
    <w:rsid w:val="00967C97"/>
    <w:rsid w:val="009B2599"/>
    <w:rsid w:val="00AE50CB"/>
    <w:rsid w:val="00AF4ECE"/>
    <w:rsid w:val="00B12C59"/>
    <w:rsid w:val="00B3340F"/>
    <w:rsid w:val="00B8217E"/>
    <w:rsid w:val="00B9145F"/>
    <w:rsid w:val="00BB09AB"/>
    <w:rsid w:val="00BB5186"/>
    <w:rsid w:val="00BD1E11"/>
    <w:rsid w:val="00BD4546"/>
    <w:rsid w:val="00BD63E9"/>
    <w:rsid w:val="00C95410"/>
    <w:rsid w:val="00CD2D1D"/>
    <w:rsid w:val="00D566D8"/>
    <w:rsid w:val="00D741C6"/>
    <w:rsid w:val="00DF2CC1"/>
    <w:rsid w:val="00E118B4"/>
    <w:rsid w:val="00E37D75"/>
    <w:rsid w:val="00EA0BC4"/>
    <w:rsid w:val="00EA5518"/>
    <w:rsid w:val="00EF3D95"/>
    <w:rsid w:val="00F13D21"/>
    <w:rsid w:val="00F551D7"/>
    <w:rsid w:val="00F56220"/>
    <w:rsid w:val="00F75D69"/>
    <w:rsid w:val="00F823E9"/>
    <w:rsid w:val="00F957C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5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A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2599"/>
  </w:style>
  <w:style w:type="character" w:styleId="CommentReference">
    <w:name w:val="annotation reference"/>
    <w:basedOn w:val="DefaultParagraphFont"/>
    <w:uiPriority w:val="99"/>
    <w:semiHidden/>
    <w:unhideWhenUsed/>
    <w:rsid w:val="001A34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4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4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A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2599"/>
  </w:style>
  <w:style w:type="character" w:styleId="CommentReference">
    <w:name w:val="annotation reference"/>
    <w:basedOn w:val="DefaultParagraphFont"/>
    <w:uiPriority w:val="99"/>
    <w:semiHidden/>
    <w:unhideWhenUsed/>
    <w:rsid w:val="001A34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4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2188</Words>
  <Characters>12472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user</cp:lastModifiedBy>
  <cp:revision>4</cp:revision>
  <dcterms:created xsi:type="dcterms:W3CDTF">2020-02-26T13:25:00Z</dcterms:created>
  <dcterms:modified xsi:type="dcterms:W3CDTF">2020-02-26T14:35:00Z</dcterms:modified>
</cp:coreProperties>
</file>